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11" w:rsidRPr="004939B5" w:rsidRDefault="009E1849" w:rsidP="00937A11">
      <w:pPr>
        <w:pStyle w:val="NoSpacing"/>
        <w:contextualSpacing/>
        <w:jc w:val="center"/>
        <w:rPr>
          <w:moveTo w:id="0" w:author="Medlin, Melissa T" w:date="2020-05-18T22:08:00Z"/>
          <w:rFonts w:ascii="Tahoma" w:hAnsi="Tahoma" w:cs="Tahoma"/>
          <w:b/>
          <w:sz w:val="28"/>
          <w:szCs w:val="28"/>
        </w:rPr>
      </w:pPr>
      <w:r w:rsidRPr="00937A11">
        <w:rPr>
          <w:rFonts w:ascii="Tahoma" w:hAnsi="Tahoma" w:cs="Tahoma"/>
          <w:b/>
          <w:sz w:val="28"/>
          <w:szCs w:val="28"/>
          <w:rPrChange w:id="1" w:author="Medlin, Melissa T" w:date="2020-05-18T22:08:00Z">
            <w:rPr>
              <w:rFonts w:ascii="Tahoma" w:hAnsi="Tahoma" w:cs="Tahoma"/>
              <w:b/>
              <w:sz w:val="52"/>
              <w:szCs w:val="24"/>
            </w:rPr>
          </w:rPrChange>
        </w:rPr>
        <w:t>Muscle Shoals High School</w:t>
      </w:r>
      <w:ins w:id="2" w:author="Medlin, Melissa T" w:date="2020-05-18T22:08:00Z">
        <w:r w:rsidR="00937A11">
          <w:rPr>
            <w:rFonts w:ascii="Tahoma" w:hAnsi="Tahoma" w:cs="Tahoma"/>
            <w:b/>
            <w:sz w:val="28"/>
            <w:szCs w:val="28"/>
          </w:rPr>
          <w:t xml:space="preserve"> </w:t>
        </w:r>
      </w:ins>
      <w:moveToRangeStart w:id="3" w:author="Medlin, Melissa T" w:date="2020-05-18T22:08:00Z" w:name="move40732138"/>
      <w:moveTo w:id="4" w:author="Medlin, Melissa T" w:date="2020-05-18T22:08:00Z">
        <w:r w:rsidR="00937A11" w:rsidRPr="004939B5">
          <w:rPr>
            <w:rFonts w:ascii="Tahoma" w:hAnsi="Tahoma" w:cs="Tahoma"/>
            <w:b/>
            <w:sz w:val="28"/>
            <w:szCs w:val="28"/>
          </w:rPr>
          <w:t>Band Boosters</w:t>
        </w:r>
      </w:moveTo>
    </w:p>
    <w:moveToRangeEnd w:id="3"/>
    <w:p w:rsidR="009E1849" w:rsidRPr="00937A11" w:rsidDel="00937A11" w:rsidRDefault="009E1849">
      <w:pPr>
        <w:pStyle w:val="NoSpacing"/>
        <w:contextualSpacing/>
        <w:rPr>
          <w:del w:id="5" w:author="Medlin, Melissa T" w:date="2020-05-18T22:08:00Z"/>
          <w:rFonts w:ascii="Tahoma" w:hAnsi="Tahoma" w:cs="Tahoma"/>
          <w:b/>
          <w:sz w:val="28"/>
          <w:szCs w:val="28"/>
          <w:rPrChange w:id="6" w:author="Medlin, Melissa T" w:date="2020-05-18T22:08:00Z">
            <w:rPr>
              <w:del w:id="7" w:author="Medlin, Melissa T" w:date="2020-05-18T22:08:00Z"/>
              <w:rFonts w:ascii="Tahoma" w:hAnsi="Tahoma" w:cs="Tahoma"/>
              <w:b/>
              <w:sz w:val="52"/>
              <w:szCs w:val="24"/>
            </w:rPr>
          </w:rPrChange>
        </w:rPr>
        <w:pPrChange w:id="8" w:author="Medlin, Melissa T" w:date="2020-05-18T22:08:00Z">
          <w:pPr>
            <w:pStyle w:val="NoSpacing"/>
            <w:jc w:val="center"/>
          </w:pPr>
        </w:pPrChange>
      </w:pPr>
    </w:p>
    <w:p w:rsidR="009E1849" w:rsidRPr="00937A11" w:rsidDel="00937A11" w:rsidRDefault="009E1849">
      <w:pPr>
        <w:pStyle w:val="NoSpacing"/>
        <w:contextualSpacing/>
        <w:rPr>
          <w:moveFrom w:id="9" w:author="Medlin, Melissa T" w:date="2020-05-18T22:08:00Z"/>
          <w:rFonts w:ascii="Tahoma" w:hAnsi="Tahoma" w:cs="Tahoma"/>
          <w:b/>
          <w:sz w:val="28"/>
          <w:szCs w:val="28"/>
          <w:rPrChange w:id="10" w:author="Medlin, Melissa T" w:date="2020-05-18T22:08:00Z">
            <w:rPr>
              <w:moveFrom w:id="11" w:author="Medlin, Melissa T" w:date="2020-05-18T22:08:00Z"/>
              <w:rFonts w:ascii="Tahoma" w:hAnsi="Tahoma" w:cs="Tahoma"/>
              <w:b/>
              <w:sz w:val="52"/>
              <w:szCs w:val="24"/>
            </w:rPr>
          </w:rPrChange>
        </w:rPr>
        <w:pPrChange w:id="12" w:author="Medlin, Melissa T" w:date="2020-05-18T22:08:00Z">
          <w:pPr>
            <w:pStyle w:val="NoSpacing"/>
            <w:jc w:val="center"/>
          </w:pPr>
        </w:pPrChange>
      </w:pPr>
      <w:moveFromRangeStart w:id="13" w:author="Medlin, Melissa T" w:date="2020-05-18T22:08:00Z" w:name="move40732138"/>
      <w:moveFrom w:id="14" w:author="Medlin, Melissa T" w:date="2020-05-18T22:08:00Z">
        <w:r w:rsidRPr="00937A11" w:rsidDel="00937A11">
          <w:rPr>
            <w:rFonts w:ascii="Tahoma" w:hAnsi="Tahoma" w:cs="Tahoma"/>
            <w:b/>
            <w:sz w:val="28"/>
            <w:szCs w:val="28"/>
            <w:rPrChange w:id="15" w:author="Medlin, Melissa T" w:date="2020-05-18T22:08:00Z">
              <w:rPr>
                <w:rFonts w:ascii="Tahoma" w:hAnsi="Tahoma" w:cs="Tahoma"/>
                <w:b/>
                <w:sz w:val="52"/>
                <w:szCs w:val="24"/>
              </w:rPr>
            </w:rPrChange>
          </w:rPr>
          <w:t>Band Boosters</w:t>
        </w:r>
      </w:moveFrom>
    </w:p>
    <w:moveFromRangeEnd w:id="13"/>
    <w:p w:rsidR="009E1849" w:rsidRPr="00937A11" w:rsidRDefault="009E1849">
      <w:pPr>
        <w:pStyle w:val="NoSpacing"/>
        <w:contextualSpacing/>
        <w:jc w:val="center"/>
        <w:rPr>
          <w:rFonts w:ascii="Tahoma" w:hAnsi="Tahoma" w:cs="Tahoma"/>
          <w:sz w:val="28"/>
          <w:szCs w:val="28"/>
          <w:rPrChange w:id="16" w:author="Medlin, Melissa T" w:date="2020-05-18T22:08:00Z">
            <w:rPr>
              <w:rFonts w:ascii="Tahoma" w:hAnsi="Tahoma" w:cs="Tahoma"/>
              <w:sz w:val="44"/>
              <w:szCs w:val="24"/>
            </w:rPr>
          </w:rPrChange>
        </w:rPr>
        <w:pPrChange w:id="17" w:author="Medlin, Melissa T" w:date="2020-05-18T22:05:00Z">
          <w:pPr>
            <w:pStyle w:val="NoSpacing"/>
            <w:jc w:val="center"/>
          </w:pPr>
        </w:pPrChange>
      </w:pPr>
      <w:r w:rsidRPr="00937A11">
        <w:rPr>
          <w:rFonts w:ascii="Tahoma" w:hAnsi="Tahoma" w:cs="Tahoma"/>
          <w:sz w:val="28"/>
          <w:szCs w:val="28"/>
          <w:rPrChange w:id="18" w:author="Medlin, Melissa T" w:date="2020-05-18T22:08:00Z">
            <w:rPr>
              <w:rFonts w:ascii="Tahoma" w:hAnsi="Tahoma" w:cs="Tahoma"/>
              <w:sz w:val="44"/>
              <w:szCs w:val="24"/>
            </w:rPr>
          </w:rPrChange>
        </w:rPr>
        <w:t>Constitution By-Laws</w:t>
      </w:r>
    </w:p>
    <w:p w:rsidR="009E1849" w:rsidRPr="00937A11" w:rsidRDefault="009E1849">
      <w:pPr>
        <w:pStyle w:val="NoSpacing"/>
        <w:contextualSpacing/>
        <w:jc w:val="center"/>
        <w:rPr>
          <w:rFonts w:ascii="Tahoma" w:hAnsi="Tahoma" w:cs="Tahoma"/>
          <w:sz w:val="28"/>
          <w:szCs w:val="28"/>
          <w:rPrChange w:id="19" w:author="Medlin, Melissa T" w:date="2020-05-18T22:08:00Z">
            <w:rPr>
              <w:rFonts w:ascii="Tahoma" w:hAnsi="Tahoma" w:cs="Tahoma"/>
              <w:sz w:val="44"/>
              <w:szCs w:val="24"/>
            </w:rPr>
          </w:rPrChange>
        </w:rPr>
        <w:pPrChange w:id="20" w:author="Medlin, Melissa T" w:date="2020-05-18T22:05:00Z">
          <w:pPr>
            <w:pStyle w:val="NoSpacing"/>
            <w:jc w:val="center"/>
          </w:pPr>
        </w:pPrChange>
      </w:pPr>
      <w:r w:rsidRPr="00937A11">
        <w:rPr>
          <w:rFonts w:ascii="Tahoma" w:hAnsi="Tahoma" w:cs="Tahoma"/>
          <w:sz w:val="28"/>
          <w:szCs w:val="28"/>
          <w:rPrChange w:id="21" w:author="Medlin, Melissa T" w:date="2020-05-18T22:08:00Z">
            <w:rPr>
              <w:rFonts w:ascii="Tahoma" w:hAnsi="Tahoma" w:cs="Tahoma"/>
              <w:sz w:val="44"/>
              <w:szCs w:val="24"/>
            </w:rPr>
          </w:rPrChange>
        </w:rPr>
        <w:t>Standing Rules</w:t>
      </w:r>
    </w:p>
    <w:p w:rsidR="009E1849" w:rsidRPr="00937A11" w:rsidRDefault="009E1849">
      <w:pPr>
        <w:pStyle w:val="NoSpacing"/>
        <w:contextualSpacing/>
        <w:jc w:val="center"/>
        <w:rPr>
          <w:rFonts w:ascii="Tahoma" w:hAnsi="Tahoma" w:cs="Tahoma"/>
          <w:i/>
          <w:sz w:val="20"/>
          <w:szCs w:val="20"/>
          <w:rPrChange w:id="22" w:author="Medlin, Melissa T" w:date="2020-05-18T22:08:00Z">
            <w:rPr>
              <w:rFonts w:ascii="Tahoma" w:hAnsi="Tahoma" w:cs="Tahoma"/>
              <w:sz w:val="24"/>
              <w:szCs w:val="24"/>
            </w:rPr>
          </w:rPrChange>
        </w:rPr>
        <w:pPrChange w:id="23" w:author="Medlin, Melissa T" w:date="2020-05-18T22:05:00Z">
          <w:pPr>
            <w:pStyle w:val="NoSpacing"/>
            <w:jc w:val="center"/>
          </w:pPr>
        </w:pPrChange>
      </w:pPr>
      <w:r w:rsidRPr="00937A11">
        <w:rPr>
          <w:rFonts w:ascii="Tahoma" w:hAnsi="Tahoma" w:cs="Tahoma"/>
          <w:i/>
          <w:sz w:val="20"/>
          <w:szCs w:val="20"/>
          <w:rPrChange w:id="24" w:author="Medlin, Melissa T" w:date="2020-05-18T22:08:00Z">
            <w:rPr>
              <w:rFonts w:ascii="Tahoma" w:hAnsi="Tahoma" w:cs="Tahoma"/>
              <w:sz w:val="24"/>
              <w:szCs w:val="24"/>
            </w:rPr>
          </w:rPrChange>
        </w:rPr>
        <w:t>Updated 2020</w:t>
      </w:r>
    </w:p>
    <w:p w:rsidR="009E1849" w:rsidRPr="00937A11" w:rsidRDefault="009E1849">
      <w:pPr>
        <w:pStyle w:val="NoSpacing"/>
        <w:contextualSpacing/>
        <w:jc w:val="center"/>
        <w:rPr>
          <w:rFonts w:ascii="Tahoma" w:hAnsi="Tahoma" w:cs="Tahoma"/>
          <w:sz w:val="28"/>
          <w:szCs w:val="28"/>
          <w:rPrChange w:id="25" w:author="Medlin, Melissa T" w:date="2020-05-18T22:08:00Z">
            <w:rPr>
              <w:rFonts w:ascii="Tahoma" w:hAnsi="Tahoma" w:cs="Tahoma"/>
              <w:sz w:val="24"/>
              <w:szCs w:val="24"/>
            </w:rPr>
          </w:rPrChange>
        </w:rPr>
        <w:pPrChange w:id="26" w:author="Medlin, Melissa T" w:date="2020-05-18T22:05:00Z">
          <w:pPr>
            <w:pStyle w:val="NoSpacing"/>
            <w:jc w:val="center"/>
          </w:pPr>
        </w:pPrChange>
      </w:pPr>
    </w:p>
    <w:p w:rsidR="009E1849" w:rsidRPr="00937A11" w:rsidRDefault="009E1849">
      <w:pPr>
        <w:pStyle w:val="NoSpacing"/>
        <w:contextualSpacing/>
        <w:jc w:val="center"/>
        <w:rPr>
          <w:rFonts w:ascii="Tahoma" w:hAnsi="Tahoma" w:cs="Tahoma"/>
          <w:b/>
          <w:sz w:val="28"/>
          <w:szCs w:val="28"/>
          <w:rPrChange w:id="27" w:author="Medlin, Melissa T" w:date="2020-05-18T22:08:00Z">
            <w:rPr>
              <w:rFonts w:ascii="Tahoma" w:hAnsi="Tahoma" w:cs="Tahoma"/>
              <w:b/>
              <w:sz w:val="44"/>
              <w:szCs w:val="24"/>
            </w:rPr>
          </w:rPrChange>
        </w:rPr>
        <w:pPrChange w:id="28" w:author="Medlin, Melissa T" w:date="2020-05-18T22:05:00Z">
          <w:pPr>
            <w:pStyle w:val="NoSpacing"/>
            <w:jc w:val="center"/>
          </w:pPr>
        </w:pPrChange>
      </w:pPr>
      <w:r w:rsidRPr="00937A11">
        <w:rPr>
          <w:rFonts w:ascii="Tahoma" w:hAnsi="Tahoma" w:cs="Tahoma"/>
          <w:b/>
          <w:sz w:val="28"/>
          <w:szCs w:val="28"/>
          <w:rPrChange w:id="29" w:author="Medlin, Melissa T" w:date="2020-05-18T22:08:00Z">
            <w:rPr>
              <w:rFonts w:ascii="Tahoma" w:hAnsi="Tahoma" w:cs="Tahoma"/>
              <w:b/>
              <w:sz w:val="44"/>
              <w:szCs w:val="24"/>
            </w:rPr>
          </w:rPrChange>
        </w:rPr>
        <w:t>The Constitution</w:t>
      </w:r>
    </w:p>
    <w:p w:rsidR="009E1849" w:rsidRPr="005B37BE" w:rsidRDefault="009E1849">
      <w:pPr>
        <w:pStyle w:val="NoSpacing"/>
        <w:contextualSpacing/>
        <w:jc w:val="center"/>
        <w:rPr>
          <w:rFonts w:ascii="Tahoma" w:hAnsi="Tahoma" w:cs="Tahoma"/>
          <w:sz w:val="24"/>
          <w:szCs w:val="24"/>
        </w:rPr>
        <w:pPrChange w:id="30" w:author="Medlin, Melissa T" w:date="2020-05-18T22:05:00Z">
          <w:pPr>
            <w:pStyle w:val="NoSpacing"/>
            <w:jc w:val="center"/>
          </w:pPr>
        </w:pPrChange>
      </w:pPr>
    </w:p>
    <w:p w:rsidR="009E1849" w:rsidRPr="0077734B" w:rsidRDefault="009E1849">
      <w:pPr>
        <w:spacing w:after="0" w:line="240" w:lineRule="auto"/>
        <w:contextualSpacing/>
        <w:rPr>
          <w:rFonts w:ascii="Tahoma" w:hAnsi="Tahoma" w:cs="Tahoma"/>
          <w:sz w:val="24"/>
          <w:szCs w:val="24"/>
        </w:rPr>
        <w:pPrChange w:id="31" w:author="Medlin, Melissa T" w:date="2020-05-18T22:05:00Z">
          <w:pPr/>
        </w:pPrChange>
      </w:pPr>
      <w:r w:rsidRPr="00937A11">
        <w:rPr>
          <w:rFonts w:ascii="Tahoma" w:hAnsi="Tahoma" w:cs="Tahoma"/>
          <w:b/>
          <w:sz w:val="24"/>
          <w:szCs w:val="24"/>
          <w:u w:val="single"/>
          <w:rPrChange w:id="32" w:author="Medlin, Melissa T" w:date="2020-05-18T22:09:00Z">
            <w:rPr>
              <w:rFonts w:ascii="Tahoma" w:hAnsi="Tahoma" w:cs="Tahoma"/>
              <w:sz w:val="24"/>
              <w:szCs w:val="24"/>
            </w:rPr>
          </w:rPrChange>
        </w:rPr>
        <w:t>Preamble:</w:t>
      </w:r>
      <w:r w:rsidRPr="0077734B">
        <w:rPr>
          <w:rFonts w:ascii="Tahoma" w:hAnsi="Tahoma" w:cs="Tahoma"/>
          <w:sz w:val="24"/>
          <w:szCs w:val="24"/>
        </w:rPr>
        <w:t xml:space="preserve"> The constitution of the Muscle Shoals Band Boosters Club is a documentation of the organizational structure and functional obligations of the officers and members.  The purpose </w:t>
      </w:r>
      <w:ins w:id="33" w:author="Medlin, Melissa T" w:date="2020-08-01T11:25:00Z">
        <w:r w:rsidR="008905B4">
          <w:rPr>
            <w:rFonts w:ascii="Tahoma" w:hAnsi="Tahoma" w:cs="Tahoma"/>
            <w:sz w:val="24"/>
            <w:szCs w:val="24"/>
          </w:rPr>
          <w:t>of</w:t>
        </w:r>
      </w:ins>
      <w:del w:id="34" w:author="Medlin, Melissa T" w:date="2020-08-01T11:25:00Z">
        <w:r w:rsidRPr="0077734B" w:rsidDel="008905B4">
          <w:rPr>
            <w:rFonts w:ascii="Tahoma" w:hAnsi="Tahoma" w:cs="Tahoma"/>
            <w:sz w:val="24"/>
            <w:szCs w:val="24"/>
          </w:rPr>
          <w:delText>if</w:delText>
        </w:r>
      </w:del>
      <w:r w:rsidRPr="0077734B">
        <w:rPr>
          <w:rFonts w:ascii="Tahoma" w:hAnsi="Tahoma" w:cs="Tahoma"/>
          <w:sz w:val="24"/>
          <w:szCs w:val="24"/>
        </w:rPr>
        <w:t xml:space="preserve"> this club is to assist the band director in promoting, developing, and financing, where necessary, a band of high quality for the cultural benefit of the participating students of the Muscle Shoals High School.</w:t>
      </w:r>
    </w:p>
    <w:p w:rsidR="009E1849" w:rsidRPr="0077734B" w:rsidRDefault="009E1849">
      <w:pPr>
        <w:spacing w:after="0" w:line="240" w:lineRule="auto"/>
        <w:contextualSpacing/>
        <w:rPr>
          <w:rFonts w:ascii="Tahoma" w:hAnsi="Tahoma" w:cs="Tahoma"/>
          <w:sz w:val="24"/>
          <w:szCs w:val="24"/>
        </w:rPr>
        <w:pPrChange w:id="35" w:author="Medlin, Melissa T" w:date="2020-05-18T22:05:00Z">
          <w:pPr/>
        </w:pPrChange>
      </w:pPr>
      <w:r w:rsidRPr="0077734B">
        <w:rPr>
          <w:rFonts w:ascii="Tahoma" w:hAnsi="Tahoma" w:cs="Tahoma"/>
          <w:sz w:val="24"/>
          <w:szCs w:val="24"/>
        </w:rPr>
        <w:t>Hereafter, ‘The Instrumental Music Department’ is defined as all marching band members, flag corps members, drill teams, majorettes, and the concert band members.</w:t>
      </w:r>
    </w:p>
    <w:p w:rsidR="00937A11" w:rsidRDefault="00937A11" w:rsidP="00937A11">
      <w:pPr>
        <w:spacing w:after="0" w:line="240" w:lineRule="auto"/>
        <w:contextualSpacing/>
        <w:rPr>
          <w:ins w:id="36" w:author="Medlin, Melissa T" w:date="2020-05-18T22:06: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37" w:author="Medlin, Melissa T" w:date="2020-05-18T22:05:00Z">
          <w:pPr/>
        </w:pPrChange>
      </w:pPr>
      <w:r w:rsidRPr="0077734B">
        <w:rPr>
          <w:rFonts w:ascii="Tahoma" w:hAnsi="Tahoma" w:cs="Tahoma"/>
          <w:b/>
          <w:sz w:val="24"/>
          <w:szCs w:val="24"/>
        </w:rPr>
        <w:t>Article I. - Name</w:t>
      </w:r>
    </w:p>
    <w:p w:rsidR="009E1849" w:rsidRPr="0077734B" w:rsidRDefault="009E1849">
      <w:pPr>
        <w:spacing w:after="0" w:line="240" w:lineRule="auto"/>
        <w:contextualSpacing/>
        <w:rPr>
          <w:rFonts w:ascii="Tahoma" w:hAnsi="Tahoma" w:cs="Tahoma"/>
          <w:sz w:val="24"/>
          <w:szCs w:val="24"/>
        </w:rPr>
        <w:pPrChange w:id="38" w:author="Medlin, Melissa T" w:date="2020-05-18T22:05:00Z">
          <w:pPr/>
        </w:pPrChange>
      </w:pPr>
      <w:r w:rsidRPr="0077734B">
        <w:rPr>
          <w:rFonts w:ascii="Tahoma" w:hAnsi="Tahoma" w:cs="Tahoma"/>
          <w:sz w:val="24"/>
          <w:szCs w:val="24"/>
        </w:rPr>
        <w:t>The name of this organization shall be the Muscle Shoals Band Boosters.</w:t>
      </w:r>
    </w:p>
    <w:p w:rsidR="00937A11" w:rsidRDefault="00937A11" w:rsidP="00937A11">
      <w:pPr>
        <w:spacing w:after="0" w:line="240" w:lineRule="auto"/>
        <w:contextualSpacing/>
        <w:rPr>
          <w:ins w:id="39" w:author="Medlin, Melissa T" w:date="2020-05-18T22:06: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40" w:author="Medlin, Melissa T" w:date="2020-05-18T22:05:00Z">
          <w:pPr/>
        </w:pPrChange>
      </w:pPr>
      <w:r w:rsidRPr="0077734B">
        <w:rPr>
          <w:rFonts w:ascii="Tahoma" w:hAnsi="Tahoma" w:cs="Tahoma"/>
          <w:b/>
          <w:sz w:val="24"/>
          <w:szCs w:val="24"/>
        </w:rPr>
        <w:t>Article II. – Objectives</w:t>
      </w:r>
    </w:p>
    <w:p w:rsidR="009E1849" w:rsidRPr="0077734B" w:rsidRDefault="009E1849">
      <w:pPr>
        <w:spacing w:after="0" w:line="240" w:lineRule="auto"/>
        <w:contextualSpacing/>
        <w:rPr>
          <w:rFonts w:ascii="Tahoma" w:hAnsi="Tahoma" w:cs="Tahoma"/>
          <w:sz w:val="24"/>
          <w:szCs w:val="24"/>
        </w:rPr>
        <w:pPrChange w:id="41"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 xml:space="preserve"> To </w:t>
      </w:r>
      <w:del w:id="42" w:author="Medlin, Melissa T" w:date="2020-05-18T21:44:00Z">
        <w:r w:rsidRPr="0077734B" w:rsidDel="009E1849">
          <w:rPr>
            <w:rFonts w:ascii="Tahoma" w:hAnsi="Tahoma" w:cs="Tahoma"/>
            <w:sz w:val="24"/>
            <w:szCs w:val="24"/>
          </w:rPr>
          <w:delText xml:space="preserve">arouse </w:delText>
        </w:r>
      </w:del>
      <w:ins w:id="43" w:author="Medlin, Melissa T" w:date="2020-05-18T21:44:00Z">
        <w:r>
          <w:rPr>
            <w:rFonts w:ascii="Tahoma" w:hAnsi="Tahoma" w:cs="Tahoma"/>
            <w:sz w:val="24"/>
            <w:szCs w:val="24"/>
          </w:rPr>
          <w:t xml:space="preserve">encourage, support </w:t>
        </w:r>
      </w:ins>
      <w:r w:rsidRPr="0077734B">
        <w:rPr>
          <w:rFonts w:ascii="Tahoma" w:hAnsi="Tahoma" w:cs="Tahoma"/>
          <w:sz w:val="24"/>
          <w:szCs w:val="24"/>
        </w:rPr>
        <w:t>and maintain an enthusiastic interest in the various phases of the Instrumental Music Department of the Muscle Shoals High School.</w:t>
      </w:r>
    </w:p>
    <w:p w:rsidR="00937A11" w:rsidRDefault="00937A11" w:rsidP="00937A11">
      <w:pPr>
        <w:spacing w:after="0" w:line="240" w:lineRule="auto"/>
        <w:contextualSpacing/>
        <w:rPr>
          <w:ins w:id="44"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45" w:author="Medlin, Melissa T" w:date="2020-05-18T22:05:00Z">
          <w:pPr/>
        </w:pPrChange>
      </w:pPr>
      <w:r w:rsidRPr="0077734B">
        <w:rPr>
          <w:rFonts w:ascii="Tahoma" w:hAnsi="Tahoma" w:cs="Tahoma"/>
          <w:sz w:val="24"/>
          <w:szCs w:val="24"/>
        </w:rPr>
        <w:t>2.</w:t>
      </w:r>
      <w:r w:rsidRPr="0077734B">
        <w:rPr>
          <w:rFonts w:ascii="Tahoma" w:hAnsi="Tahoma" w:cs="Tahoma"/>
          <w:sz w:val="24"/>
          <w:szCs w:val="24"/>
        </w:rPr>
        <w:tab/>
        <w:t>To lend all possible support, both moral and financial, to the general Instrumental Music Department of the Muscle Shoals High School.</w:t>
      </w:r>
    </w:p>
    <w:p w:rsidR="00937A11" w:rsidRDefault="00937A11" w:rsidP="00937A11">
      <w:pPr>
        <w:spacing w:after="0" w:line="240" w:lineRule="auto"/>
        <w:contextualSpacing/>
        <w:rPr>
          <w:ins w:id="46"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47" w:author="Medlin, Melissa T" w:date="2020-05-18T22:05:00Z">
          <w:pPr/>
        </w:pPrChange>
      </w:pPr>
      <w:r w:rsidRPr="0077734B">
        <w:rPr>
          <w:rFonts w:ascii="Tahoma" w:hAnsi="Tahoma" w:cs="Tahoma"/>
          <w:sz w:val="24"/>
          <w:szCs w:val="24"/>
        </w:rPr>
        <w:t>3.</w:t>
      </w:r>
      <w:r w:rsidRPr="0077734B">
        <w:rPr>
          <w:rFonts w:ascii="Tahoma" w:hAnsi="Tahoma" w:cs="Tahoma"/>
          <w:sz w:val="24"/>
          <w:szCs w:val="24"/>
        </w:rPr>
        <w:tab/>
        <w:t>To cooperate with those in charge of the Instrumental Music Department, the Principal and School Board to the end that this department shall maintain the highest degree of efficiency.</w:t>
      </w:r>
    </w:p>
    <w:p w:rsidR="00937A11" w:rsidRDefault="00937A11" w:rsidP="00937A11">
      <w:pPr>
        <w:spacing w:after="0" w:line="240" w:lineRule="auto"/>
        <w:contextualSpacing/>
        <w:rPr>
          <w:ins w:id="48"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49" w:author="Medlin, Melissa T" w:date="2020-05-18T22:05:00Z">
          <w:pPr/>
        </w:pPrChange>
      </w:pPr>
      <w:r w:rsidRPr="0077734B">
        <w:rPr>
          <w:rFonts w:ascii="Tahoma" w:hAnsi="Tahoma" w:cs="Tahoma"/>
          <w:sz w:val="24"/>
          <w:szCs w:val="24"/>
        </w:rPr>
        <w:t>4.</w:t>
      </w:r>
      <w:r w:rsidRPr="0077734B">
        <w:rPr>
          <w:rFonts w:ascii="Tahoma" w:hAnsi="Tahoma" w:cs="Tahoma"/>
          <w:sz w:val="24"/>
          <w:szCs w:val="24"/>
        </w:rPr>
        <w:tab/>
        <w:t>To build and maintain an organization of parents and other individuals who will help promote the general activities of the Instrumental Music Department.</w:t>
      </w:r>
    </w:p>
    <w:p w:rsidR="00937A11" w:rsidRDefault="00937A11" w:rsidP="00937A11">
      <w:pPr>
        <w:spacing w:after="0" w:line="240" w:lineRule="auto"/>
        <w:contextualSpacing/>
        <w:rPr>
          <w:ins w:id="50"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51" w:author="Medlin, Melissa T" w:date="2020-05-18T22:05:00Z">
          <w:pPr/>
        </w:pPrChange>
      </w:pPr>
      <w:r w:rsidRPr="0077734B">
        <w:rPr>
          <w:rFonts w:ascii="Tahoma" w:hAnsi="Tahoma" w:cs="Tahoma"/>
          <w:sz w:val="24"/>
          <w:szCs w:val="24"/>
        </w:rPr>
        <w:t>5.</w:t>
      </w:r>
      <w:r w:rsidRPr="0077734B">
        <w:rPr>
          <w:rFonts w:ascii="Tahoma" w:hAnsi="Tahoma" w:cs="Tahoma"/>
          <w:sz w:val="24"/>
          <w:szCs w:val="24"/>
        </w:rPr>
        <w:tab/>
        <w:t>To cooperate with other musical and civic organizations for a mutual benefit.</w:t>
      </w:r>
    </w:p>
    <w:p w:rsidR="00937A11" w:rsidRDefault="00937A11" w:rsidP="00937A11">
      <w:pPr>
        <w:spacing w:after="0" w:line="240" w:lineRule="auto"/>
        <w:contextualSpacing/>
        <w:rPr>
          <w:ins w:id="52"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53" w:author="Medlin, Melissa T" w:date="2020-05-18T22:05:00Z">
          <w:pPr/>
        </w:pPrChange>
      </w:pPr>
      <w:r w:rsidRPr="0077734B">
        <w:rPr>
          <w:rFonts w:ascii="Tahoma" w:hAnsi="Tahoma" w:cs="Tahoma"/>
          <w:sz w:val="24"/>
          <w:szCs w:val="24"/>
        </w:rPr>
        <w:t>6.</w:t>
      </w:r>
      <w:r w:rsidRPr="0077734B">
        <w:rPr>
          <w:rFonts w:ascii="Tahoma" w:hAnsi="Tahoma" w:cs="Tahoma"/>
          <w:sz w:val="24"/>
          <w:szCs w:val="24"/>
        </w:rPr>
        <w:tab/>
        <w:t>To maintain a democratic organization for the purpose of keeping the membership informed of the business transacted by the executive board, on order that the membership will be presented all pertinent business for final decision.</w:t>
      </w:r>
    </w:p>
    <w:p w:rsidR="009E1849" w:rsidRDefault="009E1849">
      <w:pPr>
        <w:spacing w:after="0" w:line="240" w:lineRule="auto"/>
        <w:contextualSpacing/>
        <w:rPr>
          <w:ins w:id="54" w:author="Medlin, Melissa T" w:date="2020-05-18T21:44:00Z"/>
          <w:rFonts w:ascii="Tahoma" w:hAnsi="Tahoma" w:cs="Tahoma"/>
          <w:b/>
          <w:sz w:val="24"/>
          <w:szCs w:val="24"/>
        </w:rPr>
        <w:pPrChange w:id="55" w:author="Medlin, Melissa T" w:date="2020-05-18T22:05:00Z">
          <w:pPr/>
        </w:pPrChange>
      </w:pPr>
    </w:p>
    <w:p w:rsidR="009E1849" w:rsidRPr="0077734B" w:rsidRDefault="009E1849">
      <w:pPr>
        <w:spacing w:after="0" w:line="240" w:lineRule="auto"/>
        <w:contextualSpacing/>
        <w:rPr>
          <w:rFonts w:ascii="Tahoma" w:hAnsi="Tahoma" w:cs="Tahoma"/>
          <w:b/>
          <w:sz w:val="24"/>
          <w:szCs w:val="24"/>
        </w:rPr>
        <w:pPrChange w:id="56" w:author="Medlin, Melissa T" w:date="2020-05-18T22:05:00Z">
          <w:pPr/>
        </w:pPrChange>
      </w:pPr>
      <w:r w:rsidRPr="0077734B">
        <w:rPr>
          <w:rFonts w:ascii="Tahoma" w:hAnsi="Tahoma" w:cs="Tahoma"/>
          <w:b/>
          <w:sz w:val="24"/>
          <w:szCs w:val="24"/>
        </w:rPr>
        <w:t>Article III. - The Executive Board</w:t>
      </w:r>
    </w:p>
    <w:p w:rsidR="009E1849" w:rsidDel="008905B4" w:rsidRDefault="009E1849">
      <w:pPr>
        <w:spacing w:after="0" w:line="240" w:lineRule="auto"/>
        <w:contextualSpacing/>
        <w:rPr>
          <w:del w:id="57" w:author="Medlin, Melissa T" w:date="2020-05-18T21:45:00Z"/>
          <w:rFonts w:ascii="Tahoma" w:hAnsi="Tahoma" w:cs="Tahoma"/>
          <w:sz w:val="24"/>
          <w:szCs w:val="24"/>
        </w:rPr>
      </w:pPr>
      <w:r w:rsidRPr="0077734B">
        <w:rPr>
          <w:rFonts w:ascii="Tahoma" w:hAnsi="Tahoma" w:cs="Tahoma"/>
          <w:sz w:val="24"/>
          <w:szCs w:val="24"/>
        </w:rPr>
        <w:t>1.</w:t>
      </w:r>
      <w:r w:rsidRPr="0077734B">
        <w:rPr>
          <w:rFonts w:ascii="Tahoma" w:hAnsi="Tahoma" w:cs="Tahoma"/>
          <w:sz w:val="24"/>
          <w:szCs w:val="24"/>
        </w:rPr>
        <w:tab/>
        <w:t>The Executive Board shall be composed of the four current officers of the club, (President, Vice President, Secretary, Treasurer</w:t>
      </w:r>
      <w:ins w:id="58" w:author="Medlin, Melissa T" w:date="2020-05-18T21:45:00Z">
        <w:r>
          <w:rPr>
            <w:rFonts w:ascii="Tahoma" w:hAnsi="Tahoma" w:cs="Tahoma"/>
            <w:sz w:val="24"/>
            <w:szCs w:val="24"/>
          </w:rPr>
          <w:t xml:space="preserve"> – all electe</w:t>
        </w:r>
      </w:ins>
      <w:ins w:id="59" w:author="Medlin, Melissa T" w:date="2020-05-18T21:46:00Z">
        <w:r>
          <w:rPr>
            <w:rFonts w:ascii="Tahoma" w:hAnsi="Tahoma" w:cs="Tahoma"/>
            <w:sz w:val="24"/>
            <w:szCs w:val="24"/>
          </w:rPr>
          <w:t>d positions</w:t>
        </w:r>
      </w:ins>
      <w:r w:rsidRPr="0077734B">
        <w:rPr>
          <w:rFonts w:ascii="Tahoma" w:hAnsi="Tahoma" w:cs="Tahoma"/>
          <w:sz w:val="24"/>
          <w:szCs w:val="24"/>
        </w:rPr>
        <w:t xml:space="preserve">) the Band </w:t>
      </w:r>
      <w:r w:rsidRPr="0077734B">
        <w:rPr>
          <w:rFonts w:ascii="Tahoma" w:hAnsi="Tahoma" w:cs="Tahoma"/>
          <w:sz w:val="24"/>
          <w:szCs w:val="24"/>
        </w:rPr>
        <w:lastRenderedPageBreak/>
        <w:t>Director, and three band booster club Members at Large</w:t>
      </w:r>
      <w:ins w:id="60" w:author="Medlin, Melissa T" w:date="2020-05-18T21:46:00Z">
        <w:r>
          <w:rPr>
            <w:rFonts w:ascii="Tahoma" w:hAnsi="Tahoma" w:cs="Tahoma"/>
            <w:sz w:val="24"/>
            <w:szCs w:val="24"/>
          </w:rPr>
          <w:t xml:space="preserve"> (appointed </w:t>
        </w:r>
      </w:ins>
      <w:del w:id="61" w:author="Medlin, Melissa T" w:date="2020-05-18T21:46:00Z">
        <w:r w:rsidRPr="0077734B" w:rsidDel="009E1849">
          <w:rPr>
            <w:rFonts w:ascii="Tahoma" w:hAnsi="Tahoma" w:cs="Tahoma"/>
            <w:sz w:val="24"/>
            <w:szCs w:val="24"/>
          </w:rPr>
          <w:delText xml:space="preserve">, </w:delText>
        </w:r>
      </w:del>
      <w:del w:id="62" w:author="Medlin, Melissa T" w:date="2020-05-18T22:09:00Z">
        <w:r w:rsidRPr="0077734B" w:rsidDel="00937A11">
          <w:rPr>
            <w:rFonts w:ascii="Tahoma" w:hAnsi="Tahoma" w:cs="Tahoma"/>
            <w:sz w:val="24"/>
            <w:szCs w:val="24"/>
          </w:rPr>
          <w:delText>one</w:delText>
        </w:r>
      </w:del>
      <w:ins w:id="63" w:author="Medlin, Melissa T" w:date="2020-05-18T22:09:00Z">
        <w:r w:rsidR="00937A11">
          <w:rPr>
            <w:rFonts w:ascii="Tahoma" w:hAnsi="Tahoma" w:cs="Tahoma"/>
            <w:sz w:val="24"/>
            <w:szCs w:val="24"/>
          </w:rPr>
          <w:t>positions</w:t>
        </w:r>
        <w:r w:rsidR="00937A11" w:rsidRPr="0077734B">
          <w:rPr>
            <w:rFonts w:ascii="Tahoma" w:hAnsi="Tahoma" w:cs="Tahoma"/>
            <w:sz w:val="24"/>
            <w:szCs w:val="24"/>
          </w:rPr>
          <w:t xml:space="preserve"> one</w:t>
        </w:r>
      </w:ins>
      <w:r w:rsidRPr="0077734B">
        <w:rPr>
          <w:rFonts w:ascii="Tahoma" w:hAnsi="Tahoma" w:cs="Tahoma"/>
          <w:sz w:val="24"/>
          <w:szCs w:val="24"/>
        </w:rPr>
        <w:t xml:space="preserve"> of which should include one officer from a previous year</w:t>
      </w:r>
      <w:ins w:id="64" w:author="Medlin, Melissa T" w:date="2020-05-18T21:46:00Z">
        <w:r>
          <w:rPr>
            <w:rFonts w:ascii="Tahoma" w:hAnsi="Tahoma" w:cs="Tahoma"/>
            <w:sz w:val="24"/>
            <w:szCs w:val="24"/>
          </w:rPr>
          <w:t>)</w:t>
        </w:r>
      </w:ins>
      <w:r w:rsidRPr="0077734B">
        <w:rPr>
          <w:rFonts w:ascii="Tahoma" w:hAnsi="Tahoma" w:cs="Tahoma"/>
          <w:sz w:val="24"/>
          <w:szCs w:val="24"/>
        </w:rPr>
        <w:t>.</w:t>
      </w:r>
    </w:p>
    <w:p w:rsidR="008905B4" w:rsidRPr="0077734B" w:rsidRDefault="008905B4">
      <w:pPr>
        <w:spacing w:after="0" w:line="240" w:lineRule="auto"/>
        <w:contextualSpacing/>
        <w:rPr>
          <w:ins w:id="65" w:author="Medlin, Melissa T" w:date="2020-08-01T11:27:00Z"/>
          <w:rFonts w:ascii="Tahoma" w:hAnsi="Tahoma" w:cs="Tahoma"/>
          <w:sz w:val="24"/>
          <w:szCs w:val="24"/>
        </w:rPr>
        <w:pPrChange w:id="66" w:author="Medlin, Melissa T" w:date="2020-05-18T22:05:00Z">
          <w:pPr/>
        </w:pPrChange>
      </w:pPr>
    </w:p>
    <w:p w:rsidR="009E1849" w:rsidRPr="0077734B" w:rsidDel="009E1849" w:rsidRDefault="009E1849">
      <w:pPr>
        <w:spacing w:after="0" w:line="240" w:lineRule="auto"/>
        <w:contextualSpacing/>
        <w:rPr>
          <w:del w:id="67" w:author="Medlin, Melissa T" w:date="2020-05-18T21:46:00Z"/>
          <w:rFonts w:ascii="Tahoma" w:hAnsi="Tahoma" w:cs="Tahoma"/>
          <w:sz w:val="24"/>
          <w:szCs w:val="24"/>
        </w:rPr>
        <w:pPrChange w:id="68" w:author="Medlin, Melissa T" w:date="2020-05-18T22:05:00Z">
          <w:pPr/>
        </w:pPrChange>
      </w:pPr>
    </w:p>
    <w:p w:rsidR="009E1849" w:rsidRPr="0077734B" w:rsidRDefault="009E1849">
      <w:pPr>
        <w:spacing w:after="0" w:line="240" w:lineRule="auto"/>
        <w:contextualSpacing/>
        <w:rPr>
          <w:rFonts w:ascii="Tahoma" w:hAnsi="Tahoma" w:cs="Tahoma"/>
          <w:sz w:val="24"/>
          <w:szCs w:val="24"/>
        </w:rPr>
        <w:pPrChange w:id="69" w:author="Medlin, Melissa T" w:date="2020-05-18T22:05:00Z">
          <w:pPr/>
        </w:pPrChange>
      </w:pPr>
      <w:r w:rsidRPr="0077734B">
        <w:rPr>
          <w:rFonts w:ascii="Tahoma" w:hAnsi="Tahoma" w:cs="Tahoma"/>
          <w:sz w:val="24"/>
          <w:szCs w:val="24"/>
        </w:rPr>
        <w:t>2.</w:t>
      </w:r>
      <w:r w:rsidRPr="0077734B">
        <w:rPr>
          <w:rFonts w:ascii="Tahoma" w:hAnsi="Tahoma" w:cs="Tahoma"/>
          <w:sz w:val="24"/>
          <w:szCs w:val="24"/>
        </w:rPr>
        <w:tab/>
        <w:t>The Executive Board shall have general supervision of the affairs of the club, continually keeping in mind the true democratic principle of presenting to the membership all business directly affecting the members and the welfare of the organization.</w:t>
      </w:r>
    </w:p>
    <w:p w:rsidR="00937A11" w:rsidRDefault="00937A11" w:rsidP="00937A11">
      <w:pPr>
        <w:spacing w:after="0" w:line="240" w:lineRule="auto"/>
        <w:contextualSpacing/>
        <w:rPr>
          <w:ins w:id="70"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71" w:author="Medlin, Melissa T" w:date="2020-05-18T22:05:00Z">
          <w:pPr/>
        </w:pPrChange>
      </w:pPr>
      <w:r w:rsidRPr="0077734B">
        <w:rPr>
          <w:rFonts w:ascii="Tahoma" w:hAnsi="Tahoma" w:cs="Tahoma"/>
          <w:sz w:val="24"/>
          <w:szCs w:val="24"/>
        </w:rPr>
        <w:t>3.</w:t>
      </w:r>
      <w:r w:rsidRPr="0077734B">
        <w:rPr>
          <w:rFonts w:ascii="Tahoma" w:hAnsi="Tahoma" w:cs="Tahoma"/>
          <w:sz w:val="24"/>
          <w:szCs w:val="24"/>
        </w:rPr>
        <w:tab/>
        <w:t>The Executive Board shall meet prior to each meeting to determine the business to be transacted at the general meeting.</w:t>
      </w:r>
    </w:p>
    <w:p w:rsidR="00937A11" w:rsidRDefault="00937A11" w:rsidP="00937A11">
      <w:pPr>
        <w:spacing w:after="0" w:line="240" w:lineRule="auto"/>
        <w:contextualSpacing/>
        <w:rPr>
          <w:ins w:id="72"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73" w:author="Medlin, Melissa T" w:date="2020-05-18T22:05:00Z">
          <w:pPr/>
        </w:pPrChange>
      </w:pPr>
      <w:r w:rsidRPr="0077734B">
        <w:rPr>
          <w:rFonts w:ascii="Tahoma" w:hAnsi="Tahoma" w:cs="Tahoma"/>
          <w:sz w:val="24"/>
          <w:szCs w:val="24"/>
        </w:rPr>
        <w:t>4.</w:t>
      </w:r>
      <w:r w:rsidRPr="0077734B">
        <w:rPr>
          <w:rFonts w:ascii="Tahoma" w:hAnsi="Tahoma" w:cs="Tahoma"/>
          <w:sz w:val="24"/>
          <w:szCs w:val="24"/>
        </w:rPr>
        <w:tab/>
        <w:t>The Executive Board shall be responsible for presenting a projected budget to the members of the club at the September meeting.</w:t>
      </w:r>
    </w:p>
    <w:p w:rsidR="00937A11" w:rsidRDefault="00937A11" w:rsidP="00937A11">
      <w:pPr>
        <w:spacing w:after="0" w:line="240" w:lineRule="auto"/>
        <w:contextualSpacing/>
        <w:rPr>
          <w:ins w:id="74" w:author="Medlin, Melissa T" w:date="2020-05-18T22:06: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75" w:author="Medlin, Melissa T" w:date="2020-05-18T22:05:00Z">
          <w:pPr/>
        </w:pPrChange>
      </w:pPr>
      <w:r w:rsidRPr="0077734B">
        <w:rPr>
          <w:rFonts w:ascii="Tahoma" w:hAnsi="Tahoma" w:cs="Tahoma"/>
          <w:b/>
          <w:sz w:val="24"/>
          <w:szCs w:val="24"/>
        </w:rPr>
        <w:t>Article IV. - Meetings</w:t>
      </w:r>
    </w:p>
    <w:p w:rsidR="009E1849" w:rsidRPr="0077734B" w:rsidRDefault="009E1849">
      <w:pPr>
        <w:spacing w:after="0" w:line="240" w:lineRule="auto"/>
        <w:contextualSpacing/>
        <w:rPr>
          <w:rFonts w:ascii="Tahoma" w:hAnsi="Tahoma" w:cs="Tahoma"/>
          <w:sz w:val="24"/>
          <w:szCs w:val="24"/>
        </w:rPr>
        <w:pPrChange w:id="76"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The regular meetings of this club shall be held on the 1</w:t>
      </w:r>
      <w:r w:rsidRPr="0077734B">
        <w:rPr>
          <w:rFonts w:ascii="Tahoma" w:hAnsi="Tahoma" w:cs="Tahoma"/>
          <w:sz w:val="24"/>
          <w:szCs w:val="24"/>
          <w:vertAlign w:val="superscript"/>
        </w:rPr>
        <w:t>st</w:t>
      </w:r>
      <w:r w:rsidRPr="0077734B">
        <w:rPr>
          <w:rFonts w:ascii="Tahoma" w:hAnsi="Tahoma" w:cs="Tahoma"/>
          <w:sz w:val="24"/>
          <w:szCs w:val="24"/>
        </w:rPr>
        <w:t xml:space="preserve"> Tuesday night in August, September, October, November, January, </w:t>
      </w:r>
      <w:ins w:id="77" w:author="Medlin, Melissa T" w:date="2020-08-01T11:28:00Z">
        <w:r w:rsidR="008905B4">
          <w:rPr>
            <w:rFonts w:ascii="Tahoma" w:hAnsi="Tahoma" w:cs="Tahoma"/>
            <w:sz w:val="24"/>
            <w:szCs w:val="24"/>
          </w:rPr>
          <w:t xml:space="preserve">February, </w:t>
        </w:r>
      </w:ins>
      <w:r w:rsidRPr="0077734B">
        <w:rPr>
          <w:rFonts w:ascii="Tahoma" w:hAnsi="Tahoma" w:cs="Tahoma"/>
          <w:sz w:val="24"/>
          <w:szCs w:val="24"/>
        </w:rPr>
        <w:t xml:space="preserve">March, April and May of each calendar year, with meetings to be called in December </w:t>
      </w:r>
      <w:del w:id="78" w:author="Medlin, Melissa T" w:date="2020-08-01T11:28:00Z">
        <w:r w:rsidRPr="0077734B" w:rsidDel="008905B4">
          <w:rPr>
            <w:rFonts w:ascii="Tahoma" w:hAnsi="Tahoma" w:cs="Tahoma"/>
            <w:sz w:val="24"/>
            <w:szCs w:val="24"/>
          </w:rPr>
          <w:delText xml:space="preserve">and/or February </w:delText>
        </w:r>
      </w:del>
      <w:r w:rsidRPr="0077734B">
        <w:rPr>
          <w:rFonts w:ascii="Tahoma" w:hAnsi="Tahoma" w:cs="Tahoma"/>
          <w:sz w:val="24"/>
          <w:szCs w:val="24"/>
        </w:rPr>
        <w:t>as deemed necessary by the Executive Board.</w:t>
      </w:r>
    </w:p>
    <w:p w:rsidR="00937A11" w:rsidRDefault="00937A11" w:rsidP="00937A11">
      <w:pPr>
        <w:spacing w:after="0" w:line="240" w:lineRule="auto"/>
        <w:contextualSpacing/>
        <w:rPr>
          <w:ins w:id="79"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80" w:author="Medlin, Melissa T" w:date="2020-05-18T22:05:00Z">
          <w:pPr/>
        </w:pPrChange>
      </w:pPr>
      <w:r w:rsidRPr="0077734B">
        <w:rPr>
          <w:rFonts w:ascii="Tahoma" w:hAnsi="Tahoma" w:cs="Tahoma"/>
          <w:sz w:val="24"/>
          <w:szCs w:val="24"/>
        </w:rPr>
        <w:t>2.</w:t>
      </w:r>
      <w:r w:rsidRPr="0077734B">
        <w:rPr>
          <w:rFonts w:ascii="Tahoma" w:hAnsi="Tahoma" w:cs="Tahoma"/>
          <w:sz w:val="24"/>
          <w:szCs w:val="24"/>
        </w:rPr>
        <w:tab/>
        <w:t>Special meetings may be called by the President.</w:t>
      </w:r>
    </w:p>
    <w:p w:rsidR="00937A11" w:rsidRDefault="00937A11" w:rsidP="00937A11">
      <w:pPr>
        <w:spacing w:after="0" w:line="240" w:lineRule="auto"/>
        <w:contextualSpacing/>
        <w:rPr>
          <w:ins w:id="81" w:author="Medlin, Melissa T" w:date="2020-05-18T22:06: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82" w:author="Medlin, Melissa T" w:date="2020-05-18T22:05:00Z">
          <w:pPr/>
        </w:pPrChange>
      </w:pPr>
      <w:r w:rsidRPr="0077734B">
        <w:rPr>
          <w:rFonts w:ascii="Tahoma" w:hAnsi="Tahoma" w:cs="Tahoma"/>
          <w:b/>
          <w:sz w:val="24"/>
          <w:szCs w:val="24"/>
        </w:rPr>
        <w:t>Article V. - Standing Committees</w:t>
      </w:r>
    </w:p>
    <w:p w:rsidR="009E1849" w:rsidRPr="0077734B" w:rsidRDefault="009E1849">
      <w:pPr>
        <w:spacing w:after="0" w:line="240" w:lineRule="auto"/>
        <w:contextualSpacing/>
        <w:rPr>
          <w:rFonts w:ascii="Tahoma" w:hAnsi="Tahoma" w:cs="Tahoma"/>
          <w:sz w:val="24"/>
          <w:szCs w:val="24"/>
        </w:rPr>
        <w:pPrChange w:id="83"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 xml:space="preserve">There shall be the following Standing Committees: </w:t>
      </w:r>
      <w:r w:rsidRPr="00A92F55">
        <w:rPr>
          <w:rFonts w:ascii="Tahoma" w:hAnsi="Tahoma" w:cs="Tahoma"/>
          <w:sz w:val="24"/>
          <w:szCs w:val="24"/>
        </w:rPr>
        <w:t>Ways and Means</w:t>
      </w:r>
      <w:r w:rsidRPr="0077734B">
        <w:rPr>
          <w:rFonts w:ascii="Tahoma" w:hAnsi="Tahoma" w:cs="Tahoma"/>
          <w:sz w:val="24"/>
          <w:szCs w:val="24"/>
        </w:rPr>
        <w:t xml:space="preserve">, Public Relations, </w:t>
      </w:r>
      <w:del w:id="84" w:author="Medlin, Melissa T" w:date="2020-05-18T21:47:00Z">
        <w:r w:rsidRPr="0077734B" w:rsidDel="009E1849">
          <w:rPr>
            <w:rFonts w:ascii="Tahoma" w:hAnsi="Tahoma" w:cs="Tahoma"/>
            <w:sz w:val="24"/>
            <w:szCs w:val="24"/>
          </w:rPr>
          <w:delText xml:space="preserve">Social, </w:delText>
        </w:r>
      </w:del>
      <w:r w:rsidRPr="0077734B">
        <w:rPr>
          <w:rFonts w:ascii="Tahoma" w:hAnsi="Tahoma" w:cs="Tahoma"/>
          <w:sz w:val="24"/>
          <w:szCs w:val="24"/>
        </w:rPr>
        <w:t xml:space="preserve">Concessions, </w:t>
      </w:r>
      <w:del w:id="85" w:author="Medlin, Melissa T" w:date="2020-05-18T21:47:00Z">
        <w:r w:rsidRPr="0077734B" w:rsidDel="009E1849">
          <w:rPr>
            <w:rFonts w:ascii="Tahoma" w:hAnsi="Tahoma" w:cs="Tahoma"/>
            <w:sz w:val="24"/>
            <w:szCs w:val="24"/>
          </w:rPr>
          <w:delText>Events</w:delText>
        </w:r>
      </w:del>
      <w:del w:id="86" w:author="Medlin, Melissa T" w:date="2020-08-16T18:39:00Z">
        <w:r w:rsidRPr="0077734B" w:rsidDel="00D4524E">
          <w:rPr>
            <w:rFonts w:ascii="Tahoma" w:hAnsi="Tahoma" w:cs="Tahoma"/>
            <w:sz w:val="24"/>
            <w:szCs w:val="24"/>
          </w:rPr>
          <w:delText>,</w:delText>
        </w:r>
      </w:del>
      <w:ins w:id="87" w:author="Medlin, Melissa T" w:date="2020-05-18T21:47:00Z">
        <w:r>
          <w:rPr>
            <w:rFonts w:ascii="Tahoma" w:hAnsi="Tahoma" w:cs="Tahoma"/>
            <w:sz w:val="24"/>
            <w:szCs w:val="24"/>
          </w:rPr>
          <w:t>Hospital</w:t>
        </w:r>
      </w:ins>
      <w:ins w:id="88" w:author="Medlin, Melissa T" w:date="2020-05-18T21:48:00Z">
        <w:r>
          <w:rPr>
            <w:rFonts w:ascii="Tahoma" w:hAnsi="Tahoma" w:cs="Tahoma"/>
            <w:sz w:val="24"/>
            <w:szCs w:val="24"/>
          </w:rPr>
          <w:t>ity,</w:t>
        </w:r>
      </w:ins>
      <w:r w:rsidRPr="0077734B">
        <w:rPr>
          <w:rFonts w:ascii="Tahoma" w:hAnsi="Tahoma" w:cs="Tahoma"/>
          <w:sz w:val="24"/>
          <w:szCs w:val="24"/>
        </w:rPr>
        <w:t xml:space="preserve"> Equipment, Uniform</w:t>
      </w:r>
      <w:ins w:id="89" w:author="Medlin, Melissa T" w:date="2020-05-18T21:48:00Z">
        <w:r>
          <w:rPr>
            <w:rFonts w:ascii="Tahoma" w:hAnsi="Tahoma" w:cs="Tahoma"/>
            <w:sz w:val="24"/>
            <w:szCs w:val="24"/>
          </w:rPr>
          <w:t>,</w:t>
        </w:r>
      </w:ins>
      <w:r w:rsidRPr="0077734B">
        <w:rPr>
          <w:rFonts w:ascii="Tahoma" w:hAnsi="Tahoma" w:cs="Tahoma"/>
          <w:sz w:val="24"/>
          <w:szCs w:val="24"/>
        </w:rPr>
        <w:t xml:space="preserve"> </w:t>
      </w:r>
      <w:del w:id="90" w:author="Medlin, Melissa T" w:date="2020-05-18T21:48:00Z">
        <w:r w:rsidRPr="0077734B" w:rsidDel="009E1849">
          <w:rPr>
            <w:rFonts w:ascii="Tahoma" w:hAnsi="Tahoma" w:cs="Tahoma"/>
            <w:sz w:val="24"/>
            <w:szCs w:val="24"/>
          </w:rPr>
          <w:delText>Constitution and By-Laws</w:delText>
        </w:r>
      </w:del>
      <w:del w:id="91" w:author="Medlin, Melissa T" w:date="2020-08-17T16:23:00Z">
        <w:r w:rsidRPr="0077734B" w:rsidDel="00A92F55">
          <w:rPr>
            <w:rFonts w:ascii="Tahoma" w:hAnsi="Tahoma" w:cs="Tahoma"/>
            <w:sz w:val="24"/>
            <w:szCs w:val="24"/>
          </w:rPr>
          <w:delText xml:space="preserve">, </w:delText>
        </w:r>
      </w:del>
      <w:r w:rsidRPr="0077734B">
        <w:rPr>
          <w:rFonts w:ascii="Tahoma" w:hAnsi="Tahoma" w:cs="Tahoma"/>
          <w:sz w:val="24"/>
          <w:szCs w:val="24"/>
        </w:rPr>
        <w:t>and such committees as the Executive Board shall determine.</w:t>
      </w:r>
    </w:p>
    <w:p w:rsidR="00937A11" w:rsidRDefault="00937A11" w:rsidP="00937A11">
      <w:pPr>
        <w:spacing w:after="0" w:line="240" w:lineRule="auto"/>
        <w:contextualSpacing/>
        <w:rPr>
          <w:ins w:id="92"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93" w:author="Medlin, Melissa T" w:date="2020-05-18T22:05:00Z">
          <w:pPr/>
        </w:pPrChange>
      </w:pPr>
      <w:r w:rsidRPr="0077734B">
        <w:rPr>
          <w:rFonts w:ascii="Tahoma" w:hAnsi="Tahoma" w:cs="Tahoma"/>
          <w:sz w:val="24"/>
          <w:szCs w:val="24"/>
        </w:rPr>
        <w:t>2.</w:t>
      </w:r>
      <w:r w:rsidRPr="0077734B">
        <w:rPr>
          <w:rFonts w:ascii="Tahoma" w:hAnsi="Tahoma" w:cs="Tahoma"/>
          <w:sz w:val="24"/>
          <w:szCs w:val="24"/>
        </w:rPr>
        <w:tab/>
      </w:r>
      <w:r w:rsidRPr="00A92F55">
        <w:rPr>
          <w:rFonts w:ascii="Tahoma" w:hAnsi="Tahoma" w:cs="Tahoma"/>
          <w:sz w:val="24"/>
          <w:szCs w:val="24"/>
        </w:rPr>
        <w:t>The Ways and Means Committee shall consist of at least five members.  They will submit their plans for fund raising funds commensurate with the financial needs of the club to the Executive Board for their approval.  The Vice President shall be Chairman, and the Treasurer shall be a member of the Ways and Means Committee.</w:t>
      </w:r>
    </w:p>
    <w:p w:rsidR="00937A11" w:rsidRDefault="00937A11" w:rsidP="00937A11">
      <w:pPr>
        <w:spacing w:after="0" w:line="240" w:lineRule="auto"/>
        <w:contextualSpacing/>
        <w:rPr>
          <w:ins w:id="94" w:author="Medlin, Melissa T" w:date="2020-05-18T22:06:00Z"/>
          <w:rFonts w:ascii="Tahoma" w:hAnsi="Tahoma" w:cs="Tahoma"/>
          <w:sz w:val="24"/>
          <w:szCs w:val="24"/>
        </w:rPr>
      </w:pPr>
    </w:p>
    <w:p w:rsidR="009E1849" w:rsidRDefault="009E1849">
      <w:pPr>
        <w:spacing w:after="0" w:line="240" w:lineRule="auto"/>
        <w:contextualSpacing/>
        <w:rPr>
          <w:ins w:id="95" w:author="Medlin, Melissa T" w:date="2020-08-01T11:47:00Z"/>
          <w:rFonts w:ascii="Tahoma" w:hAnsi="Tahoma" w:cs="Tahoma"/>
          <w:sz w:val="24"/>
          <w:szCs w:val="24"/>
        </w:rPr>
      </w:pPr>
      <w:ins w:id="96" w:author="Medlin, Melissa T" w:date="2020-05-18T22:00:00Z">
        <w:r>
          <w:rPr>
            <w:rFonts w:ascii="Tahoma" w:hAnsi="Tahoma" w:cs="Tahoma"/>
            <w:sz w:val="24"/>
            <w:szCs w:val="24"/>
          </w:rPr>
          <w:t>3.</w:t>
        </w:r>
      </w:ins>
      <w:ins w:id="97" w:author="Medlin, Melissa T" w:date="2020-08-01T11:47:00Z">
        <w:r w:rsidR="001B50FC">
          <w:rPr>
            <w:rFonts w:ascii="Tahoma" w:hAnsi="Tahoma" w:cs="Tahoma"/>
            <w:sz w:val="24"/>
            <w:szCs w:val="24"/>
          </w:rPr>
          <w:tab/>
        </w:r>
      </w:ins>
      <w:del w:id="98" w:author="Medlin, Melissa T" w:date="2020-05-18T22:00:00Z">
        <w:r w:rsidRPr="0077734B" w:rsidDel="009E1849">
          <w:rPr>
            <w:rFonts w:ascii="Tahoma" w:hAnsi="Tahoma" w:cs="Tahoma"/>
            <w:sz w:val="24"/>
            <w:szCs w:val="24"/>
          </w:rPr>
          <w:delText>.</w:delText>
        </w:r>
        <w:r w:rsidRPr="0077734B" w:rsidDel="009E1849">
          <w:rPr>
            <w:rFonts w:ascii="Tahoma" w:hAnsi="Tahoma" w:cs="Tahoma"/>
            <w:sz w:val="24"/>
            <w:szCs w:val="24"/>
          </w:rPr>
          <w:tab/>
        </w:r>
      </w:del>
      <w:r w:rsidRPr="0077734B">
        <w:rPr>
          <w:rFonts w:ascii="Tahoma" w:hAnsi="Tahoma" w:cs="Tahoma"/>
          <w:sz w:val="24"/>
          <w:szCs w:val="24"/>
        </w:rPr>
        <w:t xml:space="preserve">The Concession Committee shall consist of members </w:t>
      </w:r>
      <w:ins w:id="99" w:author="Medlin, Melissa T" w:date="2020-08-16T20:46:00Z">
        <w:r w:rsidR="00026148">
          <w:rPr>
            <w:rFonts w:ascii="Tahoma" w:hAnsi="Tahoma" w:cs="Tahoma"/>
            <w:sz w:val="24"/>
            <w:szCs w:val="24"/>
          </w:rPr>
          <w:t xml:space="preserve">selected by the Concession chair and </w:t>
        </w:r>
      </w:ins>
      <w:r w:rsidRPr="0077734B">
        <w:rPr>
          <w:rFonts w:ascii="Tahoma" w:hAnsi="Tahoma" w:cs="Tahoma"/>
          <w:sz w:val="24"/>
          <w:szCs w:val="24"/>
        </w:rPr>
        <w:t xml:space="preserve">appointed by the President.  The Concession Committee is in charge of purchasing and preparing all foods sold at the concession stands.  </w:t>
      </w:r>
      <w:del w:id="100" w:author="Medlin, Melissa T" w:date="2020-08-16T20:47:00Z">
        <w:r w:rsidRPr="0077734B" w:rsidDel="00026148">
          <w:rPr>
            <w:rFonts w:ascii="Tahoma" w:hAnsi="Tahoma" w:cs="Tahoma"/>
            <w:sz w:val="24"/>
            <w:szCs w:val="24"/>
          </w:rPr>
          <w:delText xml:space="preserve">All money made in the stands will be turned over to the Treasurer after each game.  The Concession Committee shall ensure that waters are provided for the band students at home </w:delText>
        </w:r>
      </w:del>
      <w:del w:id="101" w:author="Medlin, Melissa T" w:date="2020-08-01T11:47:00Z">
        <w:r w:rsidRPr="0077734B" w:rsidDel="001B50FC">
          <w:rPr>
            <w:rFonts w:ascii="Tahoma" w:hAnsi="Tahoma" w:cs="Tahoma"/>
            <w:sz w:val="24"/>
            <w:szCs w:val="24"/>
          </w:rPr>
          <w:delText xml:space="preserve">as well as </w:delText>
        </w:r>
      </w:del>
      <w:del w:id="102" w:author="Medlin, Melissa T" w:date="2020-08-16T20:47:00Z">
        <w:r w:rsidRPr="0077734B" w:rsidDel="00026148">
          <w:rPr>
            <w:rFonts w:ascii="Tahoma" w:hAnsi="Tahoma" w:cs="Tahoma"/>
            <w:sz w:val="24"/>
            <w:szCs w:val="24"/>
          </w:rPr>
          <w:delText>away games.  The Concession Committee shall be responsible for cleaning all equipment and the concession stands before leaving the games.</w:delText>
        </w:r>
      </w:del>
    </w:p>
    <w:p w:rsidR="001B50FC" w:rsidRPr="0077734B" w:rsidRDefault="001B50FC">
      <w:pPr>
        <w:spacing w:after="0" w:line="240" w:lineRule="auto"/>
        <w:contextualSpacing/>
        <w:rPr>
          <w:rFonts w:ascii="Tahoma" w:hAnsi="Tahoma" w:cs="Tahoma"/>
          <w:sz w:val="24"/>
          <w:szCs w:val="24"/>
        </w:rPr>
        <w:pPrChange w:id="103" w:author="Medlin, Melissa T" w:date="2020-05-18T22:05:00Z">
          <w:pPr/>
        </w:pPrChange>
      </w:pPr>
    </w:p>
    <w:p w:rsidR="009E1849" w:rsidRPr="0077734B" w:rsidDel="001548A9" w:rsidRDefault="009E1849">
      <w:pPr>
        <w:spacing w:after="0" w:line="240" w:lineRule="auto"/>
        <w:contextualSpacing/>
        <w:rPr>
          <w:del w:id="104" w:author="Medlin, Melissa T" w:date="2020-08-16T21:03:00Z"/>
          <w:rFonts w:ascii="Tahoma" w:hAnsi="Tahoma" w:cs="Tahoma"/>
          <w:sz w:val="24"/>
          <w:szCs w:val="24"/>
        </w:rPr>
        <w:pPrChange w:id="105" w:author="Medlin, Melissa T" w:date="2020-05-18T22:05:00Z">
          <w:pPr/>
        </w:pPrChange>
      </w:pPr>
      <w:r w:rsidRPr="0077734B">
        <w:rPr>
          <w:rFonts w:ascii="Tahoma" w:hAnsi="Tahoma" w:cs="Tahoma"/>
          <w:sz w:val="24"/>
          <w:szCs w:val="24"/>
        </w:rPr>
        <w:t>4.</w:t>
      </w:r>
      <w:r w:rsidRPr="0077734B">
        <w:rPr>
          <w:rFonts w:ascii="Tahoma" w:hAnsi="Tahoma" w:cs="Tahoma"/>
          <w:sz w:val="24"/>
          <w:szCs w:val="24"/>
        </w:rPr>
        <w:tab/>
        <w:t xml:space="preserve">The Public Relations Committee shall be in charge of </w:t>
      </w:r>
      <w:del w:id="106" w:author="Medlin, Melissa T" w:date="2020-05-18T21:49:00Z">
        <w:r w:rsidRPr="0077734B" w:rsidDel="009E1849">
          <w:rPr>
            <w:rFonts w:ascii="Tahoma" w:hAnsi="Tahoma" w:cs="Tahoma"/>
            <w:sz w:val="24"/>
            <w:szCs w:val="24"/>
          </w:rPr>
          <w:delText xml:space="preserve">phoning </w:delText>
        </w:r>
      </w:del>
      <w:ins w:id="107" w:author="Medlin, Melissa T" w:date="2020-05-18T21:49:00Z">
        <w:r>
          <w:rPr>
            <w:rFonts w:ascii="Tahoma" w:hAnsi="Tahoma" w:cs="Tahoma"/>
            <w:sz w:val="24"/>
            <w:szCs w:val="24"/>
          </w:rPr>
          <w:t>notifying</w:t>
        </w:r>
        <w:r w:rsidRPr="0077734B">
          <w:rPr>
            <w:rFonts w:ascii="Tahoma" w:hAnsi="Tahoma" w:cs="Tahoma"/>
            <w:sz w:val="24"/>
            <w:szCs w:val="24"/>
          </w:rPr>
          <w:t xml:space="preserve"> </w:t>
        </w:r>
      </w:ins>
      <w:r w:rsidRPr="0077734B">
        <w:rPr>
          <w:rFonts w:ascii="Tahoma" w:hAnsi="Tahoma" w:cs="Tahoma"/>
          <w:sz w:val="24"/>
          <w:szCs w:val="24"/>
        </w:rPr>
        <w:t xml:space="preserve">members of all </w:t>
      </w:r>
      <w:ins w:id="108" w:author="Medlin, Melissa T" w:date="2020-08-16T21:07:00Z">
        <w:r w:rsidR="00EE6445">
          <w:rPr>
            <w:rFonts w:ascii="Tahoma" w:hAnsi="Tahoma" w:cs="Tahoma"/>
            <w:sz w:val="24"/>
            <w:szCs w:val="24"/>
          </w:rPr>
          <w:t>i</w:t>
        </w:r>
      </w:ins>
      <w:del w:id="109" w:author="Medlin, Melissa T" w:date="2020-08-16T21:03:00Z">
        <w:r w:rsidRPr="0077734B" w:rsidDel="001548A9">
          <w:rPr>
            <w:rFonts w:ascii="Tahoma" w:hAnsi="Tahoma" w:cs="Tahoma"/>
            <w:sz w:val="24"/>
            <w:szCs w:val="24"/>
          </w:rPr>
          <w:delText>i</w:delText>
        </w:r>
      </w:del>
      <w:r w:rsidRPr="0077734B">
        <w:rPr>
          <w:rFonts w:ascii="Tahoma" w:hAnsi="Tahoma" w:cs="Tahoma"/>
          <w:sz w:val="24"/>
          <w:szCs w:val="24"/>
        </w:rPr>
        <w:t xml:space="preserve">mportant events </w:t>
      </w:r>
      <w:del w:id="110" w:author="Medlin, Melissa T" w:date="2020-05-18T21:49:00Z">
        <w:r w:rsidRPr="0077734B" w:rsidDel="009E1849">
          <w:rPr>
            <w:rFonts w:ascii="Tahoma" w:hAnsi="Tahoma" w:cs="Tahoma"/>
            <w:sz w:val="24"/>
            <w:szCs w:val="24"/>
          </w:rPr>
          <w:delText>coming up</w:delText>
        </w:r>
      </w:del>
      <w:ins w:id="111" w:author="Medlin, Melissa T" w:date="2020-05-18T21:49:00Z">
        <w:r>
          <w:rPr>
            <w:rFonts w:ascii="Tahoma" w:hAnsi="Tahoma" w:cs="Tahoma"/>
            <w:sz w:val="24"/>
            <w:szCs w:val="24"/>
          </w:rPr>
          <w:t>with the band program</w:t>
        </w:r>
      </w:ins>
      <w:r w:rsidRPr="0077734B">
        <w:rPr>
          <w:rFonts w:ascii="Tahoma" w:hAnsi="Tahoma" w:cs="Tahoma"/>
          <w:sz w:val="24"/>
          <w:szCs w:val="24"/>
        </w:rPr>
        <w:t>.</w:t>
      </w:r>
      <w:ins w:id="112" w:author="Medlin, Melissa T" w:date="2020-05-18T21:49:00Z">
        <w:r>
          <w:rPr>
            <w:rFonts w:ascii="Tahoma" w:hAnsi="Tahoma" w:cs="Tahoma"/>
            <w:sz w:val="24"/>
            <w:szCs w:val="24"/>
          </w:rPr>
          <w:t xml:space="preserve">  </w:t>
        </w:r>
      </w:ins>
    </w:p>
    <w:p w:rsidR="001548A9" w:rsidRDefault="001548A9">
      <w:pPr>
        <w:spacing w:after="0" w:line="240" w:lineRule="auto"/>
        <w:contextualSpacing/>
        <w:rPr>
          <w:ins w:id="113" w:author="Medlin, Melissa T" w:date="2020-08-16T21:03:00Z"/>
          <w:rFonts w:ascii="Tahoma" w:hAnsi="Tahoma" w:cs="Tahoma"/>
          <w:sz w:val="24"/>
          <w:szCs w:val="24"/>
        </w:rPr>
      </w:pPr>
    </w:p>
    <w:p w:rsidR="001548A9" w:rsidRDefault="001548A9">
      <w:pPr>
        <w:spacing w:after="0" w:line="240" w:lineRule="auto"/>
        <w:contextualSpacing/>
        <w:rPr>
          <w:ins w:id="114" w:author="Medlin, Melissa T" w:date="2020-08-16T21:03:00Z"/>
          <w:rFonts w:ascii="Tahoma" w:hAnsi="Tahoma" w:cs="Tahoma"/>
          <w:sz w:val="24"/>
          <w:szCs w:val="24"/>
        </w:rPr>
      </w:pPr>
    </w:p>
    <w:p w:rsidR="009E1849" w:rsidDel="00026148" w:rsidRDefault="009E1849" w:rsidP="00937A11">
      <w:pPr>
        <w:spacing w:after="0" w:line="240" w:lineRule="auto"/>
        <w:contextualSpacing/>
        <w:rPr>
          <w:del w:id="115" w:author="Medlin, Melissa T" w:date="2020-05-18T21:50:00Z"/>
          <w:rFonts w:ascii="Tahoma" w:hAnsi="Tahoma" w:cs="Tahoma"/>
          <w:sz w:val="24"/>
          <w:szCs w:val="24"/>
        </w:rPr>
      </w:pPr>
      <w:r w:rsidRPr="0077734B">
        <w:rPr>
          <w:rFonts w:ascii="Tahoma" w:hAnsi="Tahoma" w:cs="Tahoma"/>
          <w:sz w:val="24"/>
          <w:szCs w:val="24"/>
        </w:rPr>
        <w:t>5.</w:t>
      </w:r>
      <w:r w:rsidRPr="0077734B">
        <w:rPr>
          <w:rFonts w:ascii="Tahoma" w:hAnsi="Tahoma" w:cs="Tahoma"/>
          <w:sz w:val="24"/>
          <w:szCs w:val="24"/>
        </w:rPr>
        <w:tab/>
        <w:t xml:space="preserve">The </w:t>
      </w:r>
      <w:del w:id="116" w:author="Medlin, Melissa T" w:date="2020-05-18T21:50:00Z">
        <w:r w:rsidRPr="0077734B" w:rsidDel="009E1849">
          <w:rPr>
            <w:rFonts w:ascii="Tahoma" w:hAnsi="Tahoma" w:cs="Tahoma"/>
            <w:sz w:val="24"/>
            <w:szCs w:val="24"/>
          </w:rPr>
          <w:delText xml:space="preserve">Events </w:delText>
        </w:r>
      </w:del>
      <w:ins w:id="117" w:author="Medlin, Melissa T" w:date="2020-05-18T21:50:00Z">
        <w:r>
          <w:rPr>
            <w:rFonts w:ascii="Tahoma" w:hAnsi="Tahoma" w:cs="Tahoma"/>
            <w:sz w:val="24"/>
            <w:szCs w:val="24"/>
          </w:rPr>
          <w:t xml:space="preserve">Chaperones </w:t>
        </w:r>
      </w:ins>
      <w:r w:rsidRPr="0077734B">
        <w:rPr>
          <w:rFonts w:ascii="Tahoma" w:hAnsi="Tahoma" w:cs="Tahoma"/>
          <w:sz w:val="24"/>
          <w:szCs w:val="24"/>
        </w:rPr>
        <w:t>Committee shall work with the Band Director to arrange for adequate number of chaperones</w:t>
      </w:r>
      <w:ins w:id="118" w:author="Medlin, Melissa T" w:date="2020-05-18T21:50:00Z">
        <w:r>
          <w:rPr>
            <w:rFonts w:ascii="Tahoma" w:hAnsi="Tahoma" w:cs="Tahoma"/>
            <w:sz w:val="24"/>
            <w:szCs w:val="24"/>
          </w:rPr>
          <w:t xml:space="preserve"> for all travel for the MSHS Band. </w:t>
        </w:r>
      </w:ins>
      <w:r w:rsidRPr="0077734B">
        <w:rPr>
          <w:rFonts w:ascii="Tahoma" w:hAnsi="Tahoma" w:cs="Tahoma"/>
          <w:sz w:val="24"/>
          <w:szCs w:val="24"/>
        </w:rPr>
        <w:t xml:space="preserve"> </w:t>
      </w:r>
      <w:del w:id="119" w:author="Medlin, Melissa T" w:date="2020-05-18T21:50:00Z">
        <w:r w:rsidRPr="0077734B" w:rsidDel="009E1849">
          <w:rPr>
            <w:rFonts w:ascii="Tahoma" w:hAnsi="Tahoma" w:cs="Tahoma"/>
            <w:sz w:val="24"/>
            <w:szCs w:val="24"/>
          </w:rPr>
          <w:delText xml:space="preserve">and report back to the Executive Board for presentation to the club. </w:delText>
        </w:r>
      </w:del>
    </w:p>
    <w:p w:rsidR="00026148" w:rsidRPr="0077734B" w:rsidRDefault="00026148">
      <w:pPr>
        <w:spacing w:after="0" w:line="240" w:lineRule="auto"/>
        <w:contextualSpacing/>
        <w:rPr>
          <w:ins w:id="120" w:author="Medlin, Melissa T" w:date="2020-08-16T20:50:00Z"/>
          <w:rFonts w:ascii="Tahoma" w:hAnsi="Tahoma" w:cs="Tahoma"/>
          <w:sz w:val="24"/>
          <w:szCs w:val="24"/>
        </w:rPr>
        <w:pPrChange w:id="121" w:author="Medlin, Melissa T" w:date="2020-05-18T22:05:00Z">
          <w:pPr/>
        </w:pPrChange>
      </w:pPr>
    </w:p>
    <w:p w:rsidR="00937A11" w:rsidRDefault="00937A11" w:rsidP="00937A11">
      <w:pPr>
        <w:spacing w:after="0" w:line="240" w:lineRule="auto"/>
        <w:contextualSpacing/>
        <w:rPr>
          <w:ins w:id="122" w:author="Medlin, Melissa T" w:date="2020-05-18T22:06: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123" w:author="Medlin, Melissa T" w:date="2020-05-18T22:05:00Z">
          <w:pPr/>
        </w:pPrChange>
      </w:pPr>
      <w:r w:rsidRPr="0077734B">
        <w:rPr>
          <w:rFonts w:ascii="Tahoma" w:hAnsi="Tahoma" w:cs="Tahoma"/>
          <w:sz w:val="24"/>
          <w:szCs w:val="24"/>
        </w:rPr>
        <w:t>6.</w:t>
      </w:r>
      <w:r w:rsidRPr="0077734B">
        <w:rPr>
          <w:rFonts w:ascii="Tahoma" w:hAnsi="Tahoma" w:cs="Tahoma"/>
          <w:sz w:val="24"/>
          <w:szCs w:val="24"/>
        </w:rPr>
        <w:tab/>
        <w:t xml:space="preserve">The Equipment Committee (Pit Dads) shall work with the Band Director to build and maintain props, equipment and </w:t>
      </w:r>
      <w:ins w:id="124" w:author="Medlin, Melissa T" w:date="2020-08-16T20:51:00Z">
        <w:r w:rsidR="00026148">
          <w:rPr>
            <w:rFonts w:ascii="Tahoma" w:hAnsi="Tahoma" w:cs="Tahoma"/>
            <w:sz w:val="24"/>
            <w:szCs w:val="24"/>
          </w:rPr>
          <w:t xml:space="preserve">the </w:t>
        </w:r>
      </w:ins>
      <w:r w:rsidRPr="0077734B">
        <w:rPr>
          <w:rFonts w:ascii="Tahoma" w:hAnsi="Tahoma" w:cs="Tahoma"/>
          <w:sz w:val="24"/>
          <w:szCs w:val="24"/>
        </w:rPr>
        <w:t>practice field</w:t>
      </w:r>
      <w:ins w:id="125" w:author="Medlin, Melissa T" w:date="2020-08-16T20:51:00Z">
        <w:r w:rsidR="00026148">
          <w:rPr>
            <w:rFonts w:ascii="Tahoma" w:hAnsi="Tahoma" w:cs="Tahoma"/>
            <w:sz w:val="24"/>
            <w:szCs w:val="24"/>
          </w:rPr>
          <w:t xml:space="preserve">.  </w:t>
        </w:r>
      </w:ins>
      <w:del w:id="126" w:author="Medlin, Melissa T" w:date="2020-08-16T20:51:00Z">
        <w:r w:rsidRPr="0077734B" w:rsidDel="00026148">
          <w:rPr>
            <w:rFonts w:ascii="Tahoma" w:hAnsi="Tahoma" w:cs="Tahoma"/>
            <w:sz w:val="24"/>
            <w:szCs w:val="24"/>
          </w:rPr>
          <w:delText xml:space="preserve">; aide in getting equipment to and from sites, on and off fields for performances; arrange for truck rental and drivers; </w:delText>
        </w:r>
      </w:del>
      <w:del w:id="127" w:author="Medlin, Melissa T" w:date="2020-08-01T11:48:00Z">
        <w:r w:rsidRPr="0077734B" w:rsidDel="00E67E47">
          <w:rPr>
            <w:rFonts w:ascii="Tahoma" w:hAnsi="Tahoma" w:cs="Tahoma"/>
            <w:sz w:val="24"/>
            <w:szCs w:val="24"/>
          </w:rPr>
          <w:delText>report back to the Executive Board for presentations, as well as</w:delText>
        </w:r>
      </w:del>
      <w:del w:id="128" w:author="Medlin, Melissa T" w:date="2020-08-16T20:51:00Z">
        <w:r w:rsidRPr="0077734B" w:rsidDel="00026148">
          <w:rPr>
            <w:rFonts w:ascii="Tahoma" w:hAnsi="Tahoma" w:cs="Tahoma"/>
            <w:sz w:val="24"/>
            <w:szCs w:val="24"/>
          </w:rPr>
          <w:delText xml:space="preserve"> to meet other needs as designated by the </w:delText>
        </w:r>
      </w:del>
      <w:del w:id="129" w:author="Medlin, Melissa T" w:date="2020-08-01T11:49:00Z">
        <w:r w:rsidRPr="0077734B" w:rsidDel="00E67E47">
          <w:rPr>
            <w:rFonts w:ascii="Tahoma" w:hAnsi="Tahoma" w:cs="Tahoma"/>
            <w:sz w:val="24"/>
            <w:szCs w:val="24"/>
          </w:rPr>
          <w:delText>d</w:delText>
        </w:r>
      </w:del>
      <w:del w:id="130" w:author="Medlin, Melissa T" w:date="2020-08-16T20:51:00Z">
        <w:r w:rsidRPr="0077734B" w:rsidDel="00026148">
          <w:rPr>
            <w:rFonts w:ascii="Tahoma" w:hAnsi="Tahoma" w:cs="Tahoma"/>
            <w:sz w:val="24"/>
            <w:szCs w:val="24"/>
          </w:rPr>
          <w:delText>irector.</w:delText>
        </w:r>
      </w:del>
    </w:p>
    <w:p w:rsidR="00937A11" w:rsidRDefault="00937A11" w:rsidP="00937A11">
      <w:pPr>
        <w:spacing w:after="0" w:line="240" w:lineRule="auto"/>
        <w:contextualSpacing/>
        <w:rPr>
          <w:ins w:id="131" w:author="Medlin, Melissa T" w:date="2020-05-18T22:06:00Z"/>
          <w:rFonts w:ascii="Tahoma" w:hAnsi="Tahoma" w:cs="Tahoma"/>
          <w:sz w:val="24"/>
          <w:szCs w:val="24"/>
        </w:rPr>
      </w:pPr>
    </w:p>
    <w:p w:rsidR="009E1849" w:rsidRPr="0077734B" w:rsidDel="001548A9" w:rsidRDefault="009E1849">
      <w:pPr>
        <w:spacing w:after="0" w:line="240" w:lineRule="auto"/>
        <w:contextualSpacing/>
        <w:rPr>
          <w:del w:id="132" w:author="Medlin, Melissa T" w:date="2020-08-16T20:59:00Z"/>
          <w:rFonts w:ascii="Tahoma" w:hAnsi="Tahoma" w:cs="Tahoma"/>
          <w:sz w:val="24"/>
          <w:szCs w:val="24"/>
        </w:rPr>
        <w:pPrChange w:id="133" w:author="Medlin, Melissa T" w:date="2020-05-18T22:05:00Z">
          <w:pPr/>
        </w:pPrChange>
      </w:pPr>
      <w:r w:rsidRPr="0077734B">
        <w:rPr>
          <w:rFonts w:ascii="Tahoma" w:hAnsi="Tahoma" w:cs="Tahoma"/>
          <w:sz w:val="24"/>
          <w:szCs w:val="24"/>
        </w:rPr>
        <w:t>7.</w:t>
      </w:r>
      <w:r w:rsidRPr="0077734B">
        <w:rPr>
          <w:rFonts w:ascii="Tahoma" w:hAnsi="Tahoma" w:cs="Tahoma"/>
          <w:sz w:val="24"/>
          <w:szCs w:val="24"/>
        </w:rPr>
        <w:tab/>
        <w:t>The Uniform Committee shall fit and maintain uniforms</w:t>
      </w:r>
      <w:ins w:id="134" w:author="Medlin, Melissa T" w:date="2020-08-16T20:54:00Z">
        <w:r w:rsidR="00026148">
          <w:rPr>
            <w:rFonts w:ascii="Tahoma" w:hAnsi="Tahoma" w:cs="Tahoma"/>
            <w:sz w:val="24"/>
            <w:szCs w:val="24"/>
          </w:rPr>
          <w:t xml:space="preserve">.  </w:t>
        </w:r>
      </w:ins>
      <w:del w:id="135" w:author="Medlin, Melissa T" w:date="2020-08-16T20:59:00Z">
        <w:r w:rsidRPr="0077734B" w:rsidDel="001548A9">
          <w:rPr>
            <w:rFonts w:ascii="Tahoma" w:hAnsi="Tahoma" w:cs="Tahoma"/>
            <w:sz w:val="24"/>
            <w:szCs w:val="24"/>
          </w:rPr>
          <w:delText xml:space="preserve">; properly care for the ancillary parts of the uniforms (e.g. gauntlets, plumage); </w:delText>
        </w:r>
      </w:del>
      <w:del w:id="136" w:author="Medlin, Melissa T" w:date="2020-08-01T11:49:00Z">
        <w:r w:rsidRPr="0077734B" w:rsidDel="00E67E47">
          <w:rPr>
            <w:rFonts w:ascii="Tahoma" w:hAnsi="Tahoma" w:cs="Tahoma"/>
            <w:sz w:val="24"/>
            <w:szCs w:val="24"/>
          </w:rPr>
          <w:delText xml:space="preserve">report back to Executive Board for presentations to the club as well as </w:delText>
        </w:r>
      </w:del>
      <w:del w:id="137" w:author="Medlin, Melissa T" w:date="2020-08-16T20:59:00Z">
        <w:r w:rsidRPr="0077734B" w:rsidDel="001548A9">
          <w:rPr>
            <w:rFonts w:ascii="Tahoma" w:hAnsi="Tahoma" w:cs="Tahoma"/>
            <w:sz w:val="24"/>
            <w:szCs w:val="24"/>
          </w:rPr>
          <w:delText>meet other needs of Band Director as designated.</w:delText>
        </w:r>
        <w:r w:rsidRPr="0077734B" w:rsidDel="001548A9">
          <w:rPr>
            <w:rFonts w:ascii="Tahoma" w:hAnsi="Tahoma" w:cs="Tahoma"/>
            <w:sz w:val="24"/>
            <w:szCs w:val="24"/>
          </w:rPr>
          <w:tab/>
        </w:r>
      </w:del>
    </w:p>
    <w:p w:rsidR="009E1849" w:rsidRPr="0077734B" w:rsidRDefault="009E1849">
      <w:pPr>
        <w:spacing w:after="0" w:line="240" w:lineRule="auto"/>
        <w:contextualSpacing/>
        <w:rPr>
          <w:rFonts w:ascii="Tahoma" w:hAnsi="Tahoma" w:cs="Tahoma"/>
          <w:sz w:val="24"/>
          <w:szCs w:val="24"/>
        </w:rPr>
        <w:pPrChange w:id="138" w:author="Medlin, Melissa T" w:date="2020-05-18T22:05:00Z">
          <w:pPr/>
        </w:pPrChange>
      </w:pPr>
    </w:p>
    <w:p w:rsidR="009E1849" w:rsidRPr="0077734B" w:rsidRDefault="009E1849">
      <w:pPr>
        <w:spacing w:after="0" w:line="240" w:lineRule="auto"/>
        <w:contextualSpacing/>
        <w:rPr>
          <w:rFonts w:ascii="Tahoma" w:hAnsi="Tahoma" w:cs="Tahoma"/>
          <w:sz w:val="24"/>
          <w:szCs w:val="24"/>
        </w:rPr>
        <w:pPrChange w:id="139" w:author="Medlin, Melissa T" w:date="2020-05-18T22:05:00Z">
          <w:pPr/>
        </w:pPrChange>
      </w:pPr>
      <w:r w:rsidRPr="0077734B">
        <w:rPr>
          <w:rFonts w:ascii="Tahoma" w:hAnsi="Tahoma" w:cs="Tahoma"/>
          <w:sz w:val="24"/>
          <w:szCs w:val="24"/>
        </w:rPr>
        <w:t>8.</w:t>
      </w:r>
      <w:r w:rsidRPr="0077734B">
        <w:rPr>
          <w:rFonts w:ascii="Tahoma" w:hAnsi="Tahoma" w:cs="Tahoma"/>
          <w:sz w:val="24"/>
          <w:szCs w:val="24"/>
        </w:rPr>
        <w:tab/>
        <w:t xml:space="preserve">The </w:t>
      </w:r>
      <w:del w:id="140" w:author="Medlin, Melissa T" w:date="2020-05-18T21:51:00Z">
        <w:r w:rsidRPr="0077734B" w:rsidDel="009E1849">
          <w:rPr>
            <w:rFonts w:ascii="Tahoma" w:hAnsi="Tahoma" w:cs="Tahoma"/>
            <w:sz w:val="24"/>
            <w:szCs w:val="24"/>
          </w:rPr>
          <w:delText xml:space="preserve">Social </w:delText>
        </w:r>
      </w:del>
      <w:ins w:id="141" w:author="Medlin, Melissa T" w:date="2020-05-18T21:51:00Z">
        <w:r>
          <w:rPr>
            <w:rFonts w:ascii="Tahoma" w:hAnsi="Tahoma" w:cs="Tahoma"/>
            <w:sz w:val="24"/>
            <w:szCs w:val="24"/>
          </w:rPr>
          <w:t>Hospitality</w:t>
        </w:r>
        <w:r w:rsidRPr="0077734B">
          <w:rPr>
            <w:rFonts w:ascii="Tahoma" w:hAnsi="Tahoma" w:cs="Tahoma"/>
            <w:sz w:val="24"/>
            <w:szCs w:val="24"/>
          </w:rPr>
          <w:t xml:space="preserve"> </w:t>
        </w:r>
      </w:ins>
      <w:r w:rsidRPr="0077734B">
        <w:rPr>
          <w:rFonts w:ascii="Tahoma" w:hAnsi="Tahoma" w:cs="Tahoma"/>
          <w:sz w:val="24"/>
          <w:szCs w:val="24"/>
        </w:rPr>
        <w:t>Committee is responsible for any social activities</w:t>
      </w:r>
      <w:ins w:id="142" w:author="Medlin, Melissa T" w:date="2020-05-18T21:51:00Z">
        <w:r>
          <w:rPr>
            <w:rFonts w:ascii="Tahoma" w:hAnsi="Tahoma" w:cs="Tahoma"/>
            <w:sz w:val="24"/>
            <w:szCs w:val="24"/>
          </w:rPr>
          <w:t xml:space="preserve"> for the band or booster membership</w:t>
        </w:r>
      </w:ins>
      <w:ins w:id="143" w:author="Medlin, Melissa T" w:date="2020-08-16T20:59:00Z">
        <w:r w:rsidR="001548A9">
          <w:rPr>
            <w:rFonts w:ascii="Tahoma" w:hAnsi="Tahoma" w:cs="Tahoma"/>
            <w:sz w:val="24"/>
            <w:szCs w:val="24"/>
          </w:rPr>
          <w:t>.</w:t>
        </w:r>
      </w:ins>
      <w:ins w:id="144" w:author="Medlin, Melissa T" w:date="2020-05-18T21:52:00Z">
        <w:r>
          <w:rPr>
            <w:rFonts w:ascii="Tahoma" w:hAnsi="Tahoma" w:cs="Tahoma"/>
            <w:sz w:val="24"/>
            <w:szCs w:val="24"/>
          </w:rPr>
          <w:t xml:space="preserve"> </w:t>
        </w:r>
      </w:ins>
      <w:del w:id="145" w:author="Medlin, Melissa T" w:date="2020-08-16T21:00:00Z">
        <w:r w:rsidRPr="0077734B" w:rsidDel="001548A9">
          <w:rPr>
            <w:rFonts w:ascii="Tahoma" w:hAnsi="Tahoma" w:cs="Tahoma"/>
            <w:sz w:val="24"/>
            <w:szCs w:val="24"/>
          </w:rPr>
          <w:delText xml:space="preserve">, and will work with the </w:delText>
        </w:r>
      </w:del>
      <w:del w:id="146" w:author="Medlin, Melissa T" w:date="2020-05-18T21:53:00Z">
        <w:r w:rsidRPr="0077734B" w:rsidDel="009E1849">
          <w:rPr>
            <w:rFonts w:ascii="Tahoma" w:hAnsi="Tahoma" w:cs="Tahoma"/>
            <w:sz w:val="24"/>
            <w:szCs w:val="24"/>
          </w:rPr>
          <w:delText>Ways and Means Committee and the Events Committee</w:delText>
        </w:r>
      </w:del>
      <w:del w:id="147" w:author="Medlin, Melissa T" w:date="2020-08-16T21:00:00Z">
        <w:r w:rsidRPr="0077734B" w:rsidDel="001548A9">
          <w:rPr>
            <w:rFonts w:ascii="Tahoma" w:hAnsi="Tahoma" w:cs="Tahoma"/>
            <w:sz w:val="24"/>
            <w:szCs w:val="24"/>
          </w:rPr>
          <w:delText>.</w:delText>
        </w:r>
      </w:del>
    </w:p>
    <w:p w:rsidR="009E1849" w:rsidRPr="0077734B" w:rsidDel="009E1849" w:rsidRDefault="009E1849">
      <w:pPr>
        <w:spacing w:after="0" w:line="240" w:lineRule="auto"/>
        <w:contextualSpacing/>
        <w:rPr>
          <w:del w:id="148" w:author="Medlin, Melissa T" w:date="2020-05-18T22:00:00Z"/>
          <w:rFonts w:ascii="Tahoma" w:hAnsi="Tahoma" w:cs="Tahoma"/>
          <w:sz w:val="24"/>
          <w:szCs w:val="24"/>
        </w:rPr>
        <w:pPrChange w:id="149" w:author="Medlin, Melissa T" w:date="2020-05-18T22:05:00Z">
          <w:pPr/>
        </w:pPrChange>
      </w:pPr>
      <w:del w:id="150" w:author="Medlin, Melissa T" w:date="2020-08-01T11:50:00Z">
        <w:r w:rsidRPr="0077734B" w:rsidDel="00E67E47">
          <w:rPr>
            <w:rFonts w:ascii="Tahoma" w:hAnsi="Tahoma" w:cs="Tahoma"/>
            <w:sz w:val="24"/>
            <w:szCs w:val="24"/>
          </w:rPr>
          <w:delText>9.</w:delText>
        </w:r>
        <w:r w:rsidRPr="0077734B" w:rsidDel="00E67E47">
          <w:rPr>
            <w:rFonts w:ascii="Tahoma" w:hAnsi="Tahoma" w:cs="Tahoma"/>
            <w:sz w:val="24"/>
            <w:szCs w:val="24"/>
          </w:rPr>
          <w:tab/>
        </w:r>
      </w:del>
      <w:del w:id="151" w:author="Medlin, Melissa T" w:date="2020-05-18T22:00:00Z">
        <w:r w:rsidRPr="0077734B" w:rsidDel="009E1849">
          <w:rPr>
            <w:rFonts w:ascii="Tahoma" w:hAnsi="Tahoma" w:cs="Tahoma"/>
            <w:sz w:val="24"/>
            <w:szCs w:val="24"/>
          </w:rPr>
          <w:delText xml:space="preserve">The Constitution and By-Law </w:delText>
        </w:r>
      </w:del>
      <w:del w:id="152" w:author="Medlin, Melissa T" w:date="2020-05-18T21:54:00Z">
        <w:r w:rsidRPr="0077734B" w:rsidDel="009E1849">
          <w:rPr>
            <w:rFonts w:ascii="Tahoma" w:hAnsi="Tahoma" w:cs="Tahoma"/>
            <w:sz w:val="24"/>
            <w:szCs w:val="24"/>
          </w:rPr>
          <w:delText>Committee shall consist of three members, appointed by the President, who will be responsible for helping the President guide the club according to the constitution.  They will recommend any corrections or additions to the existing constitution and bylaw.</w:delText>
        </w:r>
      </w:del>
    </w:p>
    <w:p w:rsidR="00937A11" w:rsidRDefault="00937A11" w:rsidP="00937A11">
      <w:pPr>
        <w:spacing w:after="0" w:line="240" w:lineRule="auto"/>
        <w:contextualSpacing/>
        <w:rPr>
          <w:ins w:id="153" w:author="Medlin, Melissa T" w:date="2020-05-18T22:07: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154" w:author="Medlin, Melissa T" w:date="2020-05-18T22:05:00Z">
          <w:pPr/>
        </w:pPrChange>
      </w:pPr>
      <w:r w:rsidRPr="0077734B">
        <w:rPr>
          <w:rFonts w:ascii="Tahoma" w:hAnsi="Tahoma" w:cs="Tahoma"/>
          <w:b/>
          <w:sz w:val="24"/>
          <w:szCs w:val="24"/>
        </w:rPr>
        <w:t>Article VI. - Annual Financial Statement</w:t>
      </w:r>
    </w:p>
    <w:p w:rsidR="009E1849" w:rsidRPr="0077734B" w:rsidRDefault="009E1849">
      <w:pPr>
        <w:spacing w:after="0" w:line="240" w:lineRule="auto"/>
        <w:contextualSpacing/>
        <w:rPr>
          <w:rFonts w:ascii="Tahoma" w:hAnsi="Tahoma" w:cs="Tahoma"/>
          <w:sz w:val="24"/>
          <w:szCs w:val="24"/>
        </w:rPr>
        <w:pPrChange w:id="155"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The Treasurer shall be required to prepare a financial report at the close of each year and file copies with the Executive Board and such other internal or external groups or individuals as the Executive Board shall direct.  The Annual Financial Report shall be included as part of the permanent club records.  The records shall be closed by June 30, and be filed in the office of Muscle Shoals High School by July 15.</w:t>
      </w:r>
    </w:p>
    <w:p w:rsidR="00937A11" w:rsidRDefault="00937A11" w:rsidP="00937A11">
      <w:pPr>
        <w:spacing w:after="0" w:line="240" w:lineRule="auto"/>
        <w:contextualSpacing/>
        <w:rPr>
          <w:ins w:id="156" w:author="Medlin, Melissa T" w:date="2020-05-18T22:07: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157" w:author="Medlin, Melissa T" w:date="2020-05-18T22:05:00Z">
          <w:pPr/>
        </w:pPrChange>
      </w:pPr>
      <w:r w:rsidRPr="0077734B">
        <w:rPr>
          <w:rFonts w:ascii="Tahoma" w:hAnsi="Tahoma" w:cs="Tahoma"/>
          <w:sz w:val="24"/>
          <w:szCs w:val="24"/>
        </w:rPr>
        <w:t>2.</w:t>
      </w:r>
      <w:r w:rsidRPr="0077734B">
        <w:rPr>
          <w:rFonts w:ascii="Tahoma" w:hAnsi="Tahoma" w:cs="Tahoma"/>
          <w:sz w:val="24"/>
          <w:szCs w:val="24"/>
        </w:rPr>
        <w:tab/>
        <w:t>The Treasurer shall be required to present a Financial Report at each regular meeting.</w:t>
      </w:r>
    </w:p>
    <w:p w:rsidR="00937A11" w:rsidRDefault="00937A11" w:rsidP="00937A11">
      <w:pPr>
        <w:spacing w:after="0" w:line="240" w:lineRule="auto"/>
        <w:contextualSpacing/>
        <w:rPr>
          <w:ins w:id="158" w:author="Medlin, Melissa T" w:date="2020-05-18T22:07: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159" w:author="Medlin, Melissa T" w:date="2020-05-18T22:05:00Z">
          <w:pPr/>
        </w:pPrChange>
      </w:pPr>
      <w:r w:rsidRPr="0077734B">
        <w:rPr>
          <w:rFonts w:ascii="Tahoma" w:hAnsi="Tahoma" w:cs="Tahoma"/>
          <w:b/>
          <w:sz w:val="24"/>
          <w:szCs w:val="24"/>
        </w:rPr>
        <w:t>Article VII. – Quorum</w:t>
      </w:r>
    </w:p>
    <w:p w:rsidR="009E1849" w:rsidRPr="0077734B" w:rsidRDefault="009E1849">
      <w:pPr>
        <w:spacing w:after="0" w:line="240" w:lineRule="auto"/>
        <w:contextualSpacing/>
        <w:rPr>
          <w:rFonts w:ascii="Tahoma" w:hAnsi="Tahoma" w:cs="Tahoma"/>
          <w:sz w:val="24"/>
          <w:szCs w:val="24"/>
        </w:rPr>
        <w:pPrChange w:id="160"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At least 10 (ten) members present at any regular or called meeting shall constitute a Quorum.</w:t>
      </w:r>
    </w:p>
    <w:p w:rsidR="00E67E47" w:rsidRDefault="00E67E47">
      <w:pPr>
        <w:spacing w:after="0" w:line="240" w:lineRule="auto"/>
        <w:contextualSpacing/>
        <w:rPr>
          <w:ins w:id="161" w:author="Medlin, Melissa T" w:date="2020-08-01T11:50: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162" w:author="Medlin, Melissa T" w:date="2020-05-18T22:05:00Z">
          <w:pPr/>
        </w:pPrChange>
      </w:pPr>
      <w:r w:rsidRPr="0077734B">
        <w:rPr>
          <w:rFonts w:ascii="Tahoma" w:hAnsi="Tahoma" w:cs="Tahoma"/>
          <w:b/>
          <w:sz w:val="24"/>
          <w:szCs w:val="24"/>
        </w:rPr>
        <w:t>Article VIII. – Elections</w:t>
      </w:r>
    </w:p>
    <w:p w:rsidR="009E1849" w:rsidRPr="0077734B" w:rsidRDefault="009E1849">
      <w:pPr>
        <w:spacing w:after="0" w:line="240" w:lineRule="auto"/>
        <w:contextualSpacing/>
        <w:rPr>
          <w:rFonts w:ascii="Tahoma" w:hAnsi="Tahoma" w:cs="Tahoma"/>
          <w:sz w:val="24"/>
          <w:szCs w:val="24"/>
        </w:rPr>
        <w:pPrChange w:id="163"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 xml:space="preserve">The Nominating Committee shall be appointed by the President at the regular March meeting each year.  They shall report at the April meeting and after any nominations that may be made from the floor.  The nominations will be closed and </w:t>
      </w:r>
      <w:r w:rsidRPr="0077734B">
        <w:rPr>
          <w:rFonts w:ascii="Tahoma" w:hAnsi="Tahoma" w:cs="Tahoma"/>
          <w:sz w:val="24"/>
          <w:szCs w:val="24"/>
        </w:rPr>
        <w:lastRenderedPageBreak/>
        <w:t>elections held.  At the close of the May meeting, the President shall introduce the newly elected officers who will assume their responsibilities for the ensuing year.</w:t>
      </w:r>
    </w:p>
    <w:p w:rsidR="00937A11" w:rsidRDefault="00937A11" w:rsidP="00937A11">
      <w:pPr>
        <w:spacing w:after="0" w:line="240" w:lineRule="auto"/>
        <w:contextualSpacing/>
        <w:rPr>
          <w:ins w:id="164" w:author="Medlin, Melissa T" w:date="2020-05-18T22:07: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165" w:author="Medlin, Melissa T" w:date="2020-05-18T22:05:00Z">
          <w:pPr/>
        </w:pPrChange>
      </w:pPr>
      <w:r w:rsidRPr="0077734B">
        <w:rPr>
          <w:rFonts w:ascii="Tahoma" w:hAnsi="Tahoma" w:cs="Tahoma"/>
          <w:b/>
          <w:sz w:val="24"/>
          <w:szCs w:val="24"/>
        </w:rPr>
        <w:t>Article IX. – Membership</w:t>
      </w:r>
    </w:p>
    <w:p w:rsidR="009E1849" w:rsidRPr="0077734B" w:rsidRDefault="009E1849">
      <w:pPr>
        <w:spacing w:after="0" w:line="240" w:lineRule="auto"/>
        <w:contextualSpacing/>
        <w:rPr>
          <w:rFonts w:ascii="Tahoma" w:hAnsi="Tahoma" w:cs="Tahoma"/>
          <w:sz w:val="24"/>
          <w:szCs w:val="24"/>
        </w:rPr>
        <w:pPrChange w:id="166"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The Membership of this club shall include parents and family members of instrumental music department students interested in the progress and development of the Instrumental Music Department of the Muscle Shoals High School.</w:t>
      </w:r>
    </w:p>
    <w:p w:rsidR="00937A11" w:rsidRDefault="00937A11" w:rsidP="00937A11">
      <w:pPr>
        <w:spacing w:after="0" w:line="240" w:lineRule="auto"/>
        <w:contextualSpacing/>
        <w:rPr>
          <w:ins w:id="167" w:author="Medlin, Melissa T" w:date="2020-05-18T22:07:00Z"/>
          <w:rFonts w:ascii="Tahoma" w:hAnsi="Tahoma" w:cs="Tahoma"/>
          <w:sz w:val="24"/>
          <w:szCs w:val="24"/>
        </w:rPr>
      </w:pPr>
    </w:p>
    <w:p w:rsidR="009E1849" w:rsidRPr="0077734B" w:rsidDel="009E1849" w:rsidRDefault="009E1849">
      <w:pPr>
        <w:spacing w:after="0" w:line="240" w:lineRule="auto"/>
        <w:contextualSpacing/>
        <w:rPr>
          <w:del w:id="168" w:author="Medlin, Melissa T" w:date="2020-05-18T21:55:00Z"/>
          <w:rFonts w:ascii="Tahoma" w:hAnsi="Tahoma" w:cs="Tahoma"/>
          <w:sz w:val="24"/>
          <w:szCs w:val="24"/>
        </w:rPr>
        <w:pPrChange w:id="169" w:author="Medlin, Melissa T" w:date="2020-05-18T22:05:00Z">
          <w:pPr/>
        </w:pPrChange>
      </w:pPr>
      <w:r w:rsidRPr="0077734B">
        <w:rPr>
          <w:rFonts w:ascii="Tahoma" w:hAnsi="Tahoma" w:cs="Tahoma"/>
          <w:sz w:val="24"/>
          <w:szCs w:val="24"/>
        </w:rPr>
        <w:t>2.</w:t>
      </w:r>
      <w:r w:rsidRPr="0077734B">
        <w:rPr>
          <w:rFonts w:ascii="Tahoma" w:hAnsi="Tahoma" w:cs="Tahoma"/>
          <w:sz w:val="24"/>
          <w:szCs w:val="24"/>
        </w:rPr>
        <w:tab/>
      </w:r>
      <w:ins w:id="170" w:author="Medlin, Melissa T" w:date="2020-05-18T21:56:00Z">
        <w:r>
          <w:rPr>
            <w:rFonts w:ascii="Tahoma" w:hAnsi="Tahoma" w:cs="Tahoma"/>
            <w:sz w:val="24"/>
            <w:szCs w:val="24"/>
          </w:rPr>
          <w:t xml:space="preserve">There are no membership dues; however, all members are expected to support band coordinated activities including </w:t>
        </w:r>
      </w:ins>
      <w:ins w:id="171" w:author="Medlin, Melissa T" w:date="2020-05-18T21:57:00Z">
        <w:r>
          <w:rPr>
            <w:rFonts w:ascii="Tahoma" w:hAnsi="Tahoma" w:cs="Tahoma"/>
            <w:sz w:val="24"/>
            <w:szCs w:val="24"/>
          </w:rPr>
          <w:t xml:space="preserve">fundraisers (concession stands, TVIMC, Drive One, etc.) as they are able.  </w:t>
        </w:r>
      </w:ins>
      <w:del w:id="172" w:author="Medlin, Melissa T" w:date="2020-05-18T21:55:00Z">
        <w:r w:rsidRPr="0077734B" w:rsidDel="009E1849">
          <w:rPr>
            <w:rFonts w:ascii="Tahoma" w:hAnsi="Tahoma" w:cs="Tahoma"/>
            <w:sz w:val="24"/>
            <w:szCs w:val="24"/>
          </w:rPr>
          <w:delText>Other persons interested in membership may be added to the membership after attending 2 (two) consecutive meetings.</w:delText>
        </w:r>
      </w:del>
    </w:p>
    <w:p w:rsidR="009E1849" w:rsidRPr="0077734B" w:rsidDel="00E67E47" w:rsidRDefault="009E1849">
      <w:pPr>
        <w:spacing w:after="0" w:line="240" w:lineRule="auto"/>
        <w:contextualSpacing/>
        <w:rPr>
          <w:del w:id="173" w:author="Medlin, Melissa T" w:date="2020-08-01T11:51:00Z"/>
          <w:rFonts w:ascii="Tahoma" w:hAnsi="Tahoma" w:cs="Tahoma"/>
          <w:sz w:val="24"/>
          <w:szCs w:val="24"/>
        </w:rPr>
        <w:pPrChange w:id="174" w:author="Medlin, Melissa T" w:date="2020-05-18T22:05:00Z">
          <w:pPr/>
        </w:pPrChange>
      </w:pPr>
      <w:del w:id="175" w:author="Medlin, Melissa T" w:date="2020-05-18T21:55:00Z">
        <w:r w:rsidRPr="0077734B" w:rsidDel="009E1849">
          <w:rPr>
            <w:rFonts w:ascii="Tahoma" w:hAnsi="Tahoma" w:cs="Tahoma"/>
            <w:sz w:val="24"/>
            <w:szCs w:val="24"/>
          </w:rPr>
          <w:delText>3.</w:delText>
        </w:r>
        <w:r w:rsidRPr="0077734B" w:rsidDel="009E1849">
          <w:rPr>
            <w:rFonts w:ascii="Tahoma" w:hAnsi="Tahoma" w:cs="Tahoma"/>
            <w:sz w:val="24"/>
            <w:szCs w:val="24"/>
          </w:rPr>
          <w:tab/>
          <w:delText>Membership dues are $10.00 per family per year</w:delText>
        </w:r>
      </w:del>
      <w:del w:id="176" w:author="Medlin, Melissa T" w:date="2020-08-01T11:51:00Z">
        <w:r w:rsidRPr="0077734B" w:rsidDel="00E67E47">
          <w:rPr>
            <w:rFonts w:ascii="Tahoma" w:hAnsi="Tahoma" w:cs="Tahoma"/>
            <w:sz w:val="24"/>
            <w:szCs w:val="24"/>
          </w:rPr>
          <w:delText>.</w:delText>
        </w:r>
      </w:del>
    </w:p>
    <w:p w:rsidR="00E67E47" w:rsidRDefault="00E67E47">
      <w:pPr>
        <w:spacing w:after="0" w:line="240" w:lineRule="auto"/>
        <w:contextualSpacing/>
        <w:rPr>
          <w:ins w:id="177" w:author="Medlin, Melissa T" w:date="2020-08-01T11:51:00Z"/>
          <w:rFonts w:ascii="Tahoma" w:hAnsi="Tahoma" w:cs="Tahoma"/>
          <w:b/>
          <w:sz w:val="24"/>
          <w:szCs w:val="24"/>
        </w:rPr>
      </w:pPr>
    </w:p>
    <w:p w:rsidR="00026148" w:rsidRDefault="00026148">
      <w:pPr>
        <w:spacing w:after="0" w:line="240" w:lineRule="auto"/>
        <w:contextualSpacing/>
        <w:rPr>
          <w:ins w:id="178" w:author="Medlin, Melissa T" w:date="2020-08-16T20:49:00Z"/>
          <w:rFonts w:ascii="Tahoma" w:hAnsi="Tahoma" w:cs="Tahoma"/>
          <w:b/>
          <w:sz w:val="24"/>
          <w:szCs w:val="24"/>
        </w:rPr>
      </w:pPr>
    </w:p>
    <w:p w:rsidR="009E1849" w:rsidRPr="0077734B" w:rsidRDefault="00026148">
      <w:pPr>
        <w:spacing w:after="0" w:line="240" w:lineRule="auto"/>
        <w:contextualSpacing/>
        <w:rPr>
          <w:rFonts w:ascii="Tahoma" w:hAnsi="Tahoma" w:cs="Tahoma"/>
          <w:b/>
          <w:sz w:val="24"/>
          <w:szCs w:val="24"/>
        </w:rPr>
        <w:pPrChange w:id="179" w:author="Medlin, Melissa T" w:date="2020-05-18T22:05:00Z">
          <w:pPr/>
        </w:pPrChange>
      </w:pPr>
      <w:ins w:id="180" w:author="Medlin, Melissa T" w:date="2020-08-16T20:49:00Z">
        <w:r>
          <w:rPr>
            <w:rFonts w:ascii="Tahoma" w:hAnsi="Tahoma" w:cs="Tahoma"/>
            <w:b/>
            <w:sz w:val="24"/>
            <w:szCs w:val="24"/>
          </w:rPr>
          <w:t>A</w:t>
        </w:r>
      </w:ins>
      <w:del w:id="181" w:author="Medlin, Melissa T" w:date="2020-08-16T20:49:00Z">
        <w:r w:rsidR="009E1849" w:rsidRPr="0077734B" w:rsidDel="00026148">
          <w:rPr>
            <w:rFonts w:ascii="Tahoma" w:hAnsi="Tahoma" w:cs="Tahoma"/>
            <w:b/>
            <w:sz w:val="24"/>
            <w:szCs w:val="24"/>
          </w:rPr>
          <w:delText>A</w:delText>
        </w:r>
      </w:del>
      <w:r w:rsidR="009E1849" w:rsidRPr="0077734B">
        <w:rPr>
          <w:rFonts w:ascii="Tahoma" w:hAnsi="Tahoma" w:cs="Tahoma"/>
          <w:b/>
          <w:sz w:val="24"/>
          <w:szCs w:val="24"/>
        </w:rPr>
        <w:t>rticle X. – Officers</w:t>
      </w:r>
    </w:p>
    <w:p w:rsidR="009E1849" w:rsidRPr="0077734B" w:rsidRDefault="009E1849">
      <w:pPr>
        <w:spacing w:after="0" w:line="240" w:lineRule="auto"/>
        <w:contextualSpacing/>
        <w:rPr>
          <w:rFonts w:ascii="Tahoma" w:hAnsi="Tahoma" w:cs="Tahoma"/>
          <w:sz w:val="24"/>
          <w:szCs w:val="24"/>
        </w:rPr>
        <w:pPrChange w:id="182"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The officers of this club shall be: President, Vice President, Secretary, and Treasurer.</w:t>
      </w:r>
    </w:p>
    <w:p w:rsidR="00937A11" w:rsidRDefault="00937A11" w:rsidP="00937A11">
      <w:pPr>
        <w:spacing w:after="0" w:line="240" w:lineRule="auto"/>
        <w:contextualSpacing/>
        <w:rPr>
          <w:ins w:id="183" w:author="Medlin, Melissa T" w:date="2020-05-18T22:07: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184" w:author="Medlin, Melissa T" w:date="2020-05-18T22:05:00Z">
          <w:pPr/>
        </w:pPrChange>
      </w:pPr>
      <w:r w:rsidRPr="0077734B">
        <w:rPr>
          <w:rFonts w:ascii="Tahoma" w:hAnsi="Tahoma" w:cs="Tahoma"/>
          <w:sz w:val="24"/>
          <w:szCs w:val="24"/>
        </w:rPr>
        <w:t>2.</w:t>
      </w:r>
      <w:r w:rsidRPr="0077734B">
        <w:rPr>
          <w:rFonts w:ascii="Tahoma" w:hAnsi="Tahoma" w:cs="Tahoma"/>
          <w:sz w:val="24"/>
          <w:szCs w:val="24"/>
        </w:rPr>
        <w:tab/>
        <w:t>The vacancy of an office: the vacancy of the President shall be filled by the Vice President. The vacancy of any other office shall be filled by an appointment of the Executive Board.</w:t>
      </w:r>
    </w:p>
    <w:p w:rsidR="009E1849" w:rsidRPr="0077734B" w:rsidRDefault="009E1849">
      <w:pPr>
        <w:spacing w:after="0" w:line="240" w:lineRule="auto"/>
        <w:contextualSpacing/>
        <w:rPr>
          <w:rFonts w:ascii="Tahoma" w:hAnsi="Tahoma" w:cs="Tahoma"/>
          <w:sz w:val="24"/>
          <w:szCs w:val="24"/>
        </w:rPr>
        <w:pPrChange w:id="185" w:author="Medlin, Melissa T" w:date="2020-05-18T22:05:00Z">
          <w:pPr/>
        </w:pPrChange>
      </w:pPr>
    </w:p>
    <w:p w:rsidR="009E1849" w:rsidRPr="0077734B" w:rsidRDefault="009E1849">
      <w:pPr>
        <w:spacing w:after="0" w:line="240" w:lineRule="auto"/>
        <w:contextualSpacing/>
        <w:rPr>
          <w:rFonts w:ascii="Tahoma" w:hAnsi="Tahoma" w:cs="Tahoma"/>
          <w:sz w:val="24"/>
          <w:szCs w:val="24"/>
        </w:rPr>
        <w:pPrChange w:id="186" w:author="Medlin, Melissa T" w:date="2020-05-18T22:05:00Z">
          <w:pPr/>
        </w:pPrChange>
      </w:pPr>
      <w:r w:rsidRPr="0077734B">
        <w:rPr>
          <w:rFonts w:ascii="Tahoma" w:hAnsi="Tahoma" w:cs="Tahoma"/>
          <w:sz w:val="24"/>
          <w:szCs w:val="24"/>
        </w:rPr>
        <w:t>3.</w:t>
      </w:r>
      <w:r w:rsidRPr="0077734B">
        <w:rPr>
          <w:rFonts w:ascii="Tahoma" w:hAnsi="Tahoma" w:cs="Tahoma"/>
          <w:sz w:val="24"/>
          <w:szCs w:val="24"/>
        </w:rPr>
        <w:tab/>
        <w:t>The Vice President/President Elect shall become the President at the end of the term as the Vice President.  Criteria: the vice president will learn all the workings of the booster club before holding the office of president.</w:t>
      </w:r>
    </w:p>
    <w:p w:rsidR="00937A11" w:rsidRDefault="00937A11" w:rsidP="00937A11">
      <w:pPr>
        <w:spacing w:after="0" w:line="240" w:lineRule="auto"/>
        <w:contextualSpacing/>
        <w:rPr>
          <w:ins w:id="187" w:author="Medlin, Melissa T" w:date="2020-05-18T22:07:00Z"/>
          <w:rFonts w:ascii="Tahoma" w:hAnsi="Tahoma" w:cs="Tahoma"/>
          <w:b/>
          <w:sz w:val="24"/>
          <w:szCs w:val="24"/>
        </w:rPr>
      </w:pPr>
    </w:p>
    <w:p w:rsidR="009E1849" w:rsidRPr="0077734B" w:rsidRDefault="009E1849">
      <w:pPr>
        <w:spacing w:after="0" w:line="240" w:lineRule="auto"/>
        <w:contextualSpacing/>
        <w:rPr>
          <w:rFonts w:ascii="Tahoma" w:hAnsi="Tahoma" w:cs="Tahoma"/>
          <w:b/>
          <w:sz w:val="24"/>
          <w:szCs w:val="24"/>
        </w:rPr>
        <w:pPrChange w:id="188" w:author="Medlin, Melissa T" w:date="2020-05-18T22:05:00Z">
          <w:pPr/>
        </w:pPrChange>
      </w:pPr>
      <w:r w:rsidRPr="0077734B">
        <w:rPr>
          <w:rFonts w:ascii="Tahoma" w:hAnsi="Tahoma" w:cs="Tahoma"/>
          <w:b/>
          <w:sz w:val="24"/>
          <w:szCs w:val="24"/>
        </w:rPr>
        <w:t>Article XI. – Authority</w:t>
      </w:r>
    </w:p>
    <w:p w:rsidR="009E1849" w:rsidRPr="0077734B" w:rsidRDefault="009E1849">
      <w:pPr>
        <w:spacing w:after="0" w:line="240" w:lineRule="auto"/>
        <w:contextualSpacing/>
        <w:rPr>
          <w:rFonts w:ascii="Tahoma" w:hAnsi="Tahoma" w:cs="Tahoma"/>
          <w:sz w:val="24"/>
          <w:szCs w:val="24"/>
        </w:rPr>
        <w:pPrChange w:id="189"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The rules contained in Robert’s Rules of Order, Revised, shall govern this club in all cases in which they do not conflict with the rules of this club.</w:t>
      </w:r>
    </w:p>
    <w:p w:rsidR="009E1849" w:rsidRDefault="009E1849">
      <w:pPr>
        <w:spacing w:after="0" w:line="240" w:lineRule="auto"/>
        <w:contextualSpacing/>
        <w:rPr>
          <w:ins w:id="190" w:author="Medlin, Melissa T" w:date="2020-05-18T22:01:00Z"/>
          <w:rFonts w:ascii="Tahoma" w:hAnsi="Tahoma" w:cs="Tahoma"/>
          <w:b/>
          <w:sz w:val="24"/>
          <w:szCs w:val="24"/>
        </w:rPr>
        <w:pPrChange w:id="191" w:author="Medlin, Melissa T" w:date="2020-05-18T22:05:00Z">
          <w:pPr/>
        </w:pPrChange>
      </w:pPr>
    </w:p>
    <w:p w:rsidR="009E1849" w:rsidRPr="0077734B" w:rsidRDefault="009E1849">
      <w:pPr>
        <w:spacing w:after="0" w:line="240" w:lineRule="auto"/>
        <w:contextualSpacing/>
        <w:rPr>
          <w:rFonts w:ascii="Tahoma" w:hAnsi="Tahoma" w:cs="Tahoma"/>
          <w:b/>
          <w:sz w:val="24"/>
          <w:szCs w:val="24"/>
        </w:rPr>
        <w:pPrChange w:id="192" w:author="Medlin, Melissa T" w:date="2020-05-18T22:05:00Z">
          <w:pPr/>
        </w:pPrChange>
      </w:pPr>
      <w:r w:rsidRPr="0077734B">
        <w:rPr>
          <w:rFonts w:ascii="Tahoma" w:hAnsi="Tahoma" w:cs="Tahoma"/>
          <w:b/>
          <w:sz w:val="24"/>
          <w:szCs w:val="24"/>
        </w:rPr>
        <w:t>Article XII. – Amendments</w:t>
      </w:r>
    </w:p>
    <w:p w:rsidR="009E1849" w:rsidRPr="0077734B" w:rsidRDefault="009E1849">
      <w:pPr>
        <w:spacing w:after="0" w:line="240" w:lineRule="auto"/>
        <w:contextualSpacing/>
        <w:rPr>
          <w:ins w:id="193" w:author="Medlin, Melissa T" w:date="2020-05-18T22:01:00Z"/>
          <w:rFonts w:ascii="Tahoma" w:hAnsi="Tahoma" w:cs="Tahoma"/>
          <w:sz w:val="24"/>
          <w:szCs w:val="24"/>
        </w:rPr>
        <w:pPrChange w:id="194" w:author="Medlin, Melissa T" w:date="2020-05-18T22:05:00Z">
          <w:pPr/>
        </w:pPrChange>
      </w:pPr>
      <w:r w:rsidRPr="0077734B">
        <w:rPr>
          <w:rFonts w:ascii="Tahoma" w:hAnsi="Tahoma" w:cs="Tahoma"/>
          <w:sz w:val="24"/>
          <w:szCs w:val="24"/>
        </w:rPr>
        <w:t>1.</w:t>
      </w:r>
      <w:r w:rsidRPr="0077734B">
        <w:rPr>
          <w:rFonts w:ascii="Tahoma" w:hAnsi="Tahoma" w:cs="Tahoma"/>
          <w:sz w:val="24"/>
          <w:szCs w:val="24"/>
        </w:rPr>
        <w:tab/>
      </w:r>
      <w:ins w:id="195" w:author="Medlin, Melissa T" w:date="2020-05-18T22:01:00Z">
        <w:r w:rsidRPr="0077734B">
          <w:rPr>
            <w:rFonts w:ascii="Tahoma" w:hAnsi="Tahoma" w:cs="Tahoma"/>
            <w:sz w:val="24"/>
            <w:szCs w:val="24"/>
          </w:rPr>
          <w:t>The Constitution and By-Law</w:t>
        </w:r>
        <w:r>
          <w:rPr>
            <w:rFonts w:ascii="Tahoma" w:hAnsi="Tahoma" w:cs="Tahoma"/>
            <w:sz w:val="24"/>
            <w:szCs w:val="24"/>
          </w:rPr>
          <w:t xml:space="preserve">s shall be reviewed yearly by the elected officers and any changes be presented to full membership for review and approval. </w:t>
        </w:r>
      </w:ins>
    </w:p>
    <w:p w:rsidR="00E67E47" w:rsidRDefault="00E67E47">
      <w:pPr>
        <w:spacing w:after="0" w:line="240" w:lineRule="auto"/>
        <w:contextualSpacing/>
        <w:rPr>
          <w:ins w:id="196" w:author="Medlin, Melissa T" w:date="2020-08-01T11:51:00Z"/>
          <w:rFonts w:ascii="Tahoma" w:hAnsi="Tahoma" w:cs="Tahoma"/>
          <w:sz w:val="24"/>
          <w:szCs w:val="24"/>
        </w:rPr>
      </w:pPr>
    </w:p>
    <w:p w:rsidR="009E1849" w:rsidRPr="0077734B" w:rsidRDefault="001548A9">
      <w:pPr>
        <w:spacing w:after="0" w:line="240" w:lineRule="auto"/>
        <w:contextualSpacing/>
        <w:rPr>
          <w:rFonts w:ascii="Tahoma" w:hAnsi="Tahoma" w:cs="Tahoma"/>
          <w:sz w:val="24"/>
          <w:szCs w:val="24"/>
        </w:rPr>
        <w:pPrChange w:id="197" w:author="Medlin, Melissa T" w:date="2020-05-18T22:05:00Z">
          <w:pPr/>
        </w:pPrChange>
      </w:pPr>
      <w:ins w:id="198" w:author="Medlin, Melissa T" w:date="2020-08-16T21:05:00Z">
        <w:r>
          <w:rPr>
            <w:rFonts w:ascii="Tahoma" w:hAnsi="Tahoma" w:cs="Tahoma"/>
            <w:sz w:val="24"/>
            <w:szCs w:val="24"/>
          </w:rPr>
          <w:t xml:space="preserve">2. </w:t>
        </w:r>
        <w:r>
          <w:rPr>
            <w:rFonts w:ascii="Tahoma" w:hAnsi="Tahoma" w:cs="Tahoma"/>
            <w:sz w:val="24"/>
            <w:szCs w:val="24"/>
          </w:rPr>
          <w:tab/>
        </w:r>
      </w:ins>
      <w:del w:id="199" w:author="Medlin, Melissa T" w:date="2020-08-16T21:05:00Z">
        <w:r w:rsidR="009E1849" w:rsidRPr="0077734B" w:rsidDel="001548A9">
          <w:rPr>
            <w:rFonts w:ascii="Tahoma" w:hAnsi="Tahoma" w:cs="Tahoma"/>
            <w:sz w:val="24"/>
            <w:szCs w:val="24"/>
          </w:rPr>
          <w:delText>T</w:delText>
        </w:r>
      </w:del>
      <w:ins w:id="200" w:author="Medlin, Melissa T" w:date="2020-08-16T21:05:00Z">
        <w:r>
          <w:rPr>
            <w:rFonts w:ascii="Tahoma" w:hAnsi="Tahoma" w:cs="Tahoma"/>
            <w:sz w:val="24"/>
            <w:szCs w:val="24"/>
          </w:rPr>
          <w:t>T</w:t>
        </w:r>
      </w:ins>
      <w:r w:rsidR="009E1849" w:rsidRPr="0077734B">
        <w:rPr>
          <w:rFonts w:ascii="Tahoma" w:hAnsi="Tahoma" w:cs="Tahoma"/>
          <w:sz w:val="24"/>
          <w:szCs w:val="24"/>
        </w:rPr>
        <w:t>he Constitution and By-Laws may be amended by a majority vote of the members present at any regular meeting.  The amendments must have been presented in writing at the preceding meeting of the club.</w:t>
      </w:r>
    </w:p>
    <w:p w:rsidR="00937A11" w:rsidRDefault="00937A11" w:rsidP="00937A11">
      <w:pPr>
        <w:spacing w:after="0" w:line="240" w:lineRule="auto"/>
        <w:contextualSpacing/>
        <w:jc w:val="center"/>
        <w:rPr>
          <w:ins w:id="201" w:author="Medlin, Melissa T" w:date="2020-05-18T22:07:00Z"/>
          <w:rFonts w:ascii="Tahoma" w:hAnsi="Tahoma" w:cs="Tahoma"/>
          <w:b/>
          <w:bCs/>
          <w:sz w:val="24"/>
          <w:szCs w:val="24"/>
        </w:rPr>
      </w:pPr>
    </w:p>
    <w:p w:rsidR="009E1849" w:rsidRPr="0077734B" w:rsidRDefault="009E1849">
      <w:pPr>
        <w:spacing w:after="0" w:line="240" w:lineRule="auto"/>
        <w:contextualSpacing/>
        <w:jc w:val="center"/>
        <w:rPr>
          <w:rFonts w:ascii="Tahoma" w:hAnsi="Tahoma" w:cs="Tahoma"/>
          <w:b/>
          <w:sz w:val="24"/>
          <w:szCs w:val="24"/>
        </w:rPr>
        <w:pPrChange w:id="202" w:author="Medlin, Melissa T" w:date="2020-05-18T22:05:00Z">
          <w:pPr>
            <w:jc w:val="center"/>
          </w:pPr>
        </w:pPrChange>
      </w:pPr>
      <w:r w:rsidRPr="0077734B">
        <w:rPr>
          <w:rFonts w:ascii="Tahoma" w:hAnsi="Tahoma" w:cs="Tahoma"/>
          <w:b/>
          <w:bCs/>
          <w:sz w:val="24"/>
          <w:szCs w:val="24"/>
        </w:rPr>
        <w:t>Standing Rules</w:t>
      </w:r>
    </w:p>
    <w:p w:rsidR="009E1849" w:rsidRPr="0077734B" w:rsidRDefault="009E1849">
      <w:pPr>
        <w:spacing w:after="0" w:line="240" w:lineRule="auto"/>
        <w:contextualSpacing/>
        <w:rPr>
          <w:rFonts w:ascii="Tahoma" w:hAnsi="Tahoma" w:cs="Tahoma"/>
          <w:sz w:val="24"/>
          <w:szCs w:val="24"/>
        </w:rPr>
        <w:pPrChange w:id="203"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Committees shall meet with their respective chairperson to make plans for the year.  It shall be the responsibility of each chairperson to present plans to the president and/or executive board for approval.</w:t>
      </w:r>
    </w:p>
    <w:p w:rsidR="00937A11" w:rsidRDefault="00937A11" w:rsidP="00937A11">
      <w:pPr>
        <w:spacing w:after="0" w:line="240" w:lineRule="auto"/>
        <w:contextualSpacing/>
        <w:rPr>
          <w:ins w:id="204" w:author="Medlin, Melissa T" w:date="2020-05-18T22:07: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205" w:author="Medlin, Melissa T" w:date="2020-05-18T22:05:00Z">
          <w:pPr/>
        </w:pPrChange>
      </w:pPr>
      <w:r w:rsidRPr="0077734B">
        <w:rPr>
          <w:rFonts w:ascii="Tahoma" w:hAnsi="Tahoma" w:cs="Tahoma"/>
          <w:sz w:val="24"/>
          <w:szCs w:val="24"/>
        </w:rPr>
        <w:lastRenderedPageBreak/>
        <w:t>2.</w:t>
      </w:r>
      <w:r w:rsidRPr="0077734B">
        <w:rPr>
          <w:rFonts w:ascii="Tahoma" w:hAnsi="Tahoma" w:cs="Tahoma"/>
          <w:sz w:val="24"/>
          <w:szCs w:val="24"/>
        </w:rPr>
        <w:tab/>
        <w:t>All fund raisers must be submitted in writing to the principal for his or her approval.</w:t>
      </w:r>
    </w:p>
    <w:p w:rsidR="00937A11" w:rsidRDefault="00937A11" w:rsidP="00937A11">
      <w:pPr>
        <w:spacing w:after="0" w:line="240" w:lineRule="auto"/>
        <w:contextualSpacing/>
        <w:rPr>
          <w:ins w:id="206" w:author="Medlin, Melissa T" w:date="2020-05-18T22:07: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207" w:author="Medlin, Melissa T" w:date="2020-05-18T22:05:00Z">
          <w:pPr/>
        </w:pPrChange>
      </w:pPr>
      <w:r w:rsidRPr="0077734B">
        <w:rPr>
          <w:rFonts w:ascii="Tahoma" w:hAnsi="Tahoma" w:cs="Tahoma"/>
          <w:sz w:val="24"/>
          <w:szCs w:val="24"/>
        </w:rPr>
        <w:t>3.</w:t>
      </w:r>
      <w:r w:rsidRPr="0077734B">
        <w:rPr>
          <w:rFonts w:ascii="Tahoma" w:hAnsi="Tahoma" w:cs="Tahoma"/>
          <w:sz w:val="24"/>
          <w:szCs w:val="24"/>
        </w:rPr>
        <w:tab/>
        <w:t>All purchase orders must be authorized by the President or Treasurer.</w:t>
      </w:r>
    </w:p>
    <w:p w:rsidR="00937A11" w:rsidRDefault="00937A11" w:rsidP="00937A11">
      <w:pPr>
        <w:spacing w:after="0" w:line="240" w:lineRule="auto"/>
        <w:contextualSpacing/>
        <w:jc w:val="center"/>
        <w:rPr>
          <w:ins w:id="208" w:author="Medlin, Melissa T" w:date="2020-05-18T22:07:00Z"/>
          <w:rFonts w:ascii="Tahoma" w:hAnsi="Tahoma" w:cs="Tahoma"/>
          <w:b/>
          <w:bCs/>
          <w:sz w:val="24"/>
          <w:szCs w:val="24"/>
        </w:rPr>
      </w:pPr>
    </w:p>
    <w:p w:rsidR="009E1849" w:rsidRPr="0077734B" w:rsidRDefault="009E1849">
      <w:pPr>
        <w:spacing w:after="0" w:line="240" w:lineRule="auto"/>
        <w:contextualSpacing/>
        <w:jc w:val="center"/>
        <w:rPr>
          <w:rFonts w:ascii="Tahoma" w:hAnsi="Tahoma" w:cs="Tahoma"/>
          <w:b/>
          <w:bCs/>
          <w:sz w:val="24"/>
          <w:szCs w:val="24"/>
        </w:rPr>
        <w:pPrChange w:id="209" w:author="Medlin, Melissa T" w:date="2020-05-18T22:05:00Z">
          <w:pPr>
            <w:jc w:val="center"/>
          </w:pPr>
        </w:pPrChange>
      </w:pPr>
      <w:r w:rsidRPr="0077734B">
        <w:rPr>
          <w:rFonts w:ascii="Tahoma" w:hAnsi="Tahoma" w:cs="Tahoma"/>
          <w:b/>
          <w:bCs/>
          <w:sz w:val="24"/>
          <w:szCs w:val="24"/>
        </w:rPr>
        <w:t>The By-Law</w:t>
      </w:r>
      <w:ins w:id="210" w:author="Medlin, Melissa T" w:date="2020-05-18T22:01:00Z">
        <w:r>
          <w:rPr>
            <w:rFonts w:ascii="Tahoma" w:hAnsi="Tahoma" w:cs="Tahoma"/>
            <w:b/>
            <w:bCs/>
            <w:sz w:val="24"/>
            <w:szCs w:val="24"/>
          </w:rPr>
          <w:t>s</w:t>
        </w:r>
      </w:ins>
    </w:p>
    <w:p w:rsidR="009E1849" w:rsidRPr="0077734B" w:rsidRDefault="009E1849">
      <w:pPr>
        <w:spacing w:after="0" w:line="240" w:lineRule="auto"/>
        <w:contextualSpacing/>
        <w:rPr>
          <w:rFonts w:ascii="Tahoma" w:hAnsi="Tahoma" w:cs="Tahoma"/>
          <w:b/>
          <w:sz w:val="24"/>
          <w:szCs w:val="24"/>
        </w:rPr>
        <w:pPrChange w:id="211" w:author="Medlin, Melissa T" w:date="2020-05-18T22:05:00Z">
          <w:pPr/>
        </w:pPrChange>
      </w:pPr>
      <w:r w:rsidRPr="0077734B">
        <w:rPr>
          <w:rFonts w:ascii="Tahoma" w:hAnsi="Tahoma" w:cs="Tahoma"/>
          <w:b/>
          <w:sz w:val="24"/>
          <w:szCs w:val="24"/>
        </w:rPr>
        <w:t>Article I. - Duties of Officers</w:t>
      </w:r>
      <w:ins w:id="212" w:author="Medlin, Melissa T" w:date="2020-05-18T22:02:00Z">
        <w:r w:rsidR="00937A11">
          <w:rPr>
            <w:rFonts w:ascii="Tahoma" w:hAnsi="Tahoma" w:cs="Tahoma"/>
            <w:b/>
            <w:sz w:val="24"/>
            <w:szCs w:val="24"/>
          </w:rPr>
          <w:t>/Leadership Team</w:t>
        </w:r>
      </w:ins>
    </w:p>
    <w:p w:rsidR="009E1849" w:rsidRPr="0077734B" w:rsidRDefault="009E1849">
      <w:pPr>
        <w:spacing w:after="0" w:line="240" w:lineRule="auto"/>
        <w:contextualSpacing/>
        <w:rPr>
          <w:rFonts w:ascii="Tahoma" w:hAnsi="Tahoma" w:cs="Tahoma"/>
          <w:sz w:val="24"/>
          <w:szCs w:val="24"/>
        </w:rPr>
        <w:pPrChange w:id="213" w:author="Medlin, Melissa T" w:date="2020-05-18T22:05:00Z">
          <w:pPr/>
        </w:pPrChange>
      </w:pPr>
      <w:r w:rsidRPr="0077734B">
        <w:rPr>
          <w:rFonts w:ascii="Tahoma" w:hAnsi="Tahoma" w:cs="Tahoma"/>
          <w:sz w:val="24"/>
          <w:szCs w:val="24"/>
        </w:rPr>
        <w:t>1.</w:t>
      </w:r>
      <w:r w:rsidRPr="0077734B">
        <w:rPr>
          <w:rFonts w:ascii="Tahoma" w:hAnsi="Tahoma" w:cs="Tahoma"/>
          <w:sz w:val="24"/>
          <w:szCs w:val="24"/>
        </w:rPr>
        <w:tab/>
        <w:t>The President shall preside over all meeting of the club and the Executive Board, appoint all Committee chairman, and shall be an Ex-Officio member of all committees.  The President shall be responsible directly to the membership for conducting the club according to the Constitution and make certain the membership is fully informed of the transactions of the Executive Board.</w:t>
      </w:r>
    </w:p>
    <w:p w:rsidR="00937A11" w:rsidRDefault="00937A11" w:rsidP="00937A11">
      <w:pPr>
        <w:spacing w:after="0" w:line="240" w:lineRule="auto"/>
        <w:contextualSpacing/>
        <w:rPr>
          <w:ins w:id="214" w:author="Medlin, Melissa T" w:date="2020-05-18T22:07: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215" w:author="Medlin, Melissa T" w:date="2020-05-18T22:05:00Z">
          <w:pPr/>
        </w:pPrChange>
      </w:pPr>
      <w:r w:rsidRPr="0077734B">
        <w:rPr>
          <w:rFonts w:ascii="Tahoma" w:hAnsi="Tahoma" w:cs="Tahoma"/>
          <w:sz w:val="24"/>
          <w:szCs w:val="24"/>
        </w:rPr>
        <w:t>2.</w:t>
      </w:r>
      <w:r w:rsidRPr="0077734B">
        <w:rPr>
          <w:rFonts w:ascii="Tahoma" w:hAnsi="Tahoma" w:cs="Tahoma"/>
          <w:sz w:val="24"/>
          <w:szCs w:val="24"/>
        </w:rPr>
        <w:tab/>
        <w:t>The Vice President shall assume all duties of the President in his or her absence.</w:t>
      </w:r>
      <w:ins w:id="216" w:author="Medlin, Melissa T" w:date="2020-05-18T21:58:00Z">
        <w:r>
          <w:rPr>
            <w:rFonts w:ascii="Tahoma" w:hAnsi="Tahoma" w:cs="Tahoma"/>
            <w:sz w:val="24"/>
            <w:szCs w:val="24"/>
          </w:rPr>
          <w:t xml:space="preserve"> The Vice-President is Chair of the Ways and Means committee and as such assists with direct coordination of the TVIMC and Little Miss Trojan Beauty Pageant. </w:t>
        </w:r>
      </w:ins>
    </w:p>
    <w:p w:rsidR="00937A11" w:rsidRDefault="00937A11" w:rsidP="00937A11">
      <w:pPr>
        <w:spacing w:after="0" w:line="240" w:lineRule="auto"/>
        <w:contextualSpacing/>
        <w:rPr>
          <w:ins w:id="217" w:author="Medlin, Melissa T" w:date="2020-05-18T22:07:00Z"/>
          <w:rFonts w:ascii="Tahoma" w:hAnsi="Tahoma" w:cs="Tahoma"/>
          <w:sz w:val="24"/>
          <w:szCs w:val="24"/>
        </w:rPr>
      </w:pPr>
    </w:p>
    <w:p w:rsidR="009E1849" w:rsidRPr="0077734B" w:rsidRDefault="009E1849">
      <w:pPr>
        <w:spacing w:after="0" w:line="240" w:lineRule="auto"/>
        <w:contextualSpacing/>
        <w:rPr>
          <w:rFonts w:ascii="Tahoma" w:hAnsi="Tahoma" w:cs="Tahoma"/>
          <w:sz w:val="24"/>
          <w:szCs w:val="24"/>
        </w:rPr>
        <w:pPrChange w:id="218" w:author="Medlin, Melissa T" w:date="2020-05-18T22:05:00Z">
          <w:pPr/>
        </w:pPrChange>
      </w:pPr>
      <w:r w:rsidRPr="0077734B">
        <w:rPr>
          <w:rFonts w:ascii="Tahoma" w:hAnsi="Tahoma" w:cs="Tahoma"/>
          <w:sz w:val="24"/>
          <w:szCs w:val="24"/>
        </w:rPr>
        <w:t>3.</w:t>
      </w:r>
      <w:r w:rsidRPr="0077734B">
        <w:rPr>
          <w:rFonts w:ascii="Tahoma" w:hAnsi="Tahoma" w:cs="Tahoma"/>
          <w:sz w:val="24"/>
          <w:szCs w:val="24"/>
        </w:rPr>
        <w:tab/>
        <w:t>The Secretary shall keep records and minutes of all meeting and attend to any correspondence.  These minutes, along with a summary of the year’s activities are to become a permanent record and shall be filed in the Muscle Shoals High School office by June 1. The person elected to this office shall not serve more than two consecutive years.</w:t>
      </w:r>
    </w:p>
    <w:p w:rsidR="00937A11" w:rsidRDefault="00937A11" w:rsidP="00937A11">
      <w:pPr>
        <w:spacing w:after="0" w:line="240" w:lineRule="auto"/>
        <w:contextualSpacing/>
        <w:rPr>
          <w:ins w:id="219" w:author="Medlin, Melissa T" w:date="2020-05-18T22:07:00Z"/>
          <w:rFonts w:ascii="Tahoma" w:hAnsi="Tahoma" w:cs="Tahoma"/>
          <w:sz w:val="24"/>
          <w:szCs w:val="24"/>
        </w:rPr>
      </w:pPr>
    </w:p>
    <w:p w:rsidR="009E1849" w:rsidRDefault="009E1849">
      <w:pPr>
        <w:spacing w:after="0" w:line="240" w:lineRule="auto"/>
        <w:contextualSpacing/>
        <w:rPr>
          <w:ins w:id="220" w:author="Medlin, Melissa T" w:date="2020-05-18T22:02:00Z"/>
          <w:rFonts w:ascii="Tahoma" w:hAnsi="Tahoma" w:cs="Tahoma"/>
          <w:sz w:val="24"/>
          <w:szCs w:val="24"/>
        </w:rPr>
        <w:pPrChange w:id="221" w:author="Medlin, Melissa T" w:date="2020-05-18T22:05:00Z">
          <w:pPr/>
        </w:pPrChange>
      </w:pPr>
      <w:r w:rsidRPr="0077734B">
        <w:rPr>
          <w:rFonts w:ascii="Tahoma" w:hAnsi="Tahoma" w:cs="Tahoma"/>
          <w:sz w:val="24"/>
          <w:szCs w:val="24"/>
        </w:rPr>
        <w:t>4.</w:t>
      </w:r>
      <w:r w:rsidRPr="0077734B">
        <w:rPr>
          <w:rFonts w:ascii="Tahoma" w:hAnsi="Tahoma" w:cs="Tahoma"/>
          <w:sz w:val="24"/>
          <w:szCs w:val="24"/>
        </w:rPr>
        <w:tab/>
        <w:t>The Treasurer shall keep an accurate record of all receipts and disbursements, showing each activity separately, as well as a complete record of all funds. The club will provide adequate Bond coverage for the Treasurer, based on the average annual receipts of the club.  The person elected to this office shall not serve more than two consecutive years.</w:t>
      </w:r>
    </w:p>
    <w:p w:rsidR="00937A11" w:rsidRDefault="00937A11" w:rsidP="00937A11">
      <w:pPr>
        <w:spacing w:after="0" w:line="240" w:lineRule="auto"/>
        <w:contextualSpacing/>
        <w:rPr>
          <w:ins w:id="222" w:author="Medlin, Melissa T" w:date="2020-05-18T22:07:00Z"/>
          <w:rFonts w:ascii="Tahoma" w:hAnsi="Tahoma" w:cs="Tahoma"/>
          <w:sz w:val="24"/>
          <w:szCs w:val="24"/>
        </w:rPr>
      </w:pPr>
    </w:p>
    <w:p w:rsidR="00026148" w:rsidRDefault="00937A11" w:rsidP="00026148">
      <w:pPr>
        <w:spacing w:after="0" w:line="240" w:lineRule="auto"/>
        <w:contextualSpacing/>
        <w:rPr>
          <w:ins w:id="223" w:author="Medlin, Melissa T" w:date="2020-08-17T16:08:00Z"/>
          <w:rFonts w:ascii="Tahoma" w:hAnsi="Tahoma" w:cs="Tahoma"/>
          <w:sz w:val="24"/>
          <w:szCs w:val="24"/>
        </w:rPr>
      </w:pPr>
      <w:ins w:id="224" w:author="Medlin, Melissa T" w:date="2020-05-18T22:02:00Z">
        <w:r>
          <w:rPr>
            <w:rFonts w:ascii="Tahoma" w:hAnsi="Tahoma" w:cs="Tahoma"/>
            <w:sz w:val="24"/>
            <w:szCs w:val="24"/>
          </w:rPr>
          <w:t xml:space="preserve">5. </w:t>
        </w:r>
      </w:ins>
      <w:ins w:id="225" w:author="Medlin, Melissa T" w:date="2020-05-18T22:03:00Z">
        <w:r>
          <w:rPr>
            <w:rFonts w:ascii="Tahoma" w:hAnsi="Tahoma" w:cs="Tahoma"/>
            <w:sz w:val="24"/>
            <w:szCs w:val="24"/>
          </w:rPr>
          <w:tab/>
          <w:t>Pit Chairperson</w:t>
        </w:r>
      </w:ins>
      <w:ins w:id="226" w:author="Medlin, Melissa T" w:date="2020-08-16T20:51:00Z">
        <w:r w:rsidR="00026148">
          <w:rPr>
            <w:rFonts w:ascii="Tahoma" w:hAnsi="Tahoma" w:cs="Tahoma"/>
            <w:sz w:val="24"/>
            <w:szCs w:val="24"/>
          </w:rPr>
          <w:t xml:space="preserve"> </w:t>
        </w:r>
      </w:ins>
      <w:ins w:id="227" w:author="Medlin, Melissa T" w:date="2020-08-16T20:52:00Z">
        <w:r w:rsidR="00026148">
          <w:rPr>
            <w:rFonts w:ascii="Tahoma" w:hAnsi="Tahoma" w:cs="Tahoma"/>
            <w:sz w:val="24"/>
            <w:szCs w:val="24"/>
          </w:rPr>
          <w:t>–</w:t>
        </w:r>
      </w:ins>
      <w:ins w:id="228" w:author="Medlin, Melissa T" w:date="2020-08-17T16:08:00Z">
        <w:r w:rsidR="000A547F">
          <w:rPr>
            <w:rFonts w:ascii="Tahoma" w:hAnsi="Tahoma" w:cs="Tahoma"/>
            <w:sz w:val="24"/>
            <w:szCs w:val="24"/>
          </w:rPr>
          <w:t xml:space="preserve"> </w:t>
        </w:r>
        <w:r w:rsidR="000A547F" w:rsidRPr="000A547F">
          <w:rPr>
            <w:rFonts w:ascii="Tahoma" w:hAnsi="Tahoma" w:cs="Tahoma"/>
            <w:color w:val="222222"/>
            <w:sz w:val="24"/>
            <w:szCs w:val="24"/>
            <w:shd w:val="clear" w:color="auto" w:fill="FFFFFF"/>
            <w:rPrChange w:id="229" w:author="Medlin, Melissa T" w:date="2020-08-17T16:10:00Z">
              <w:rPr>
                <w:rFonts w:ascii="Helvetica Neue" w:hAnsi="Helvetica Neue"/>
                <w:color w:val="222222"/>
                <w:sz w:val="17"/>
                <w:szCs w:val="17"/>
                <w:shd w:val="clear" w:color="auto" w:fill="FFFFFF"/>
              </w:rPr>
            </w:rPrChange>
          </w:rPr>
          <w:t xml:space="preserve">The Pit Chairperson shall oversee the safe transportation of </w:t>
        </w:r>
        <w:proofErr w:type="gramStart"/>
        <w:r w:rsidR="000A547F" w:rsidRPr="000A547F">
          <w:rPr>
            <w:rFonts w:ascii="Tahoma" w:hAnsi="Tahoma" w:cs="Tahoma"/>
            <w:color w:val="222222"/>
            <w:sz w:val="24"/>
            <w:szCs w:val="24"/>
            <w:shd w:val="clear" w:color="auto" w:fill="FFFFFF"/>
            <w:rPrChange w:id="230" w:author="Medlin, Melissa T" w:date="2020-08-17T16:10:00Z">
              <w:rPr>
                <w:rFonts w:ascii="Helvetica Neue" w:hAnsi="Helvetica Neue"/>
                <w:color w:val="222222"/>
                <w:sz w:val="17"/>
                <w:szCs w:val="17"/>
                <w:shd w:val="clear" w:color="auto" w:fill="FFFFFF"/>
              </w:rPr>
            </w:rPrChange>
          </w:rPr>
          <w:t>any and all</w:t>
        </w:r>
        <w:proofErr w:type="gramEnd"/>
        <w:r w:rsidR="000A547F" w:rsidRPr="000A547F">
          <w:rPr>
            <w:rFonts w:ascii="Tahoma" w:hAnsi="Tahoma" w:cs="Tahoma"/>
            <w:color w:val="222222"/>
            <w:sz w:val="24"/>
            <w:szCs w:val="24"/>
            <w:shd w:val="clear" w:color="auto" w:fill="FFFFFF"/>
            <w:rPrChange w:id="231" w:author="Medlin, Melissa T" w:date="2020-08-17T16:10:00Z">
              <w:rPr>
                <w:rFonts w:ascii="Helvetica Neue" w:hAnsi="Helvetica Neue"/>
                <w:color w:val="222222"/>
                <w:sz w:val="17"/>
                <w:szCs w:val="17"/>
                <w:shd w:val="clear" w:color="auto" w:fill="FFFFFF"/>
              </w:rPr>
            </w:rPrChange>
          </w:rPr>
          <w:t xml:space="preserve"> band instruments, auxiliary equipment, audio equipment, props, and water needed by the Band and the Band Directors to and from the High School for home and away football games, as well as, any Band competitions and events utilizing, if necessary, pre-approved trucks and trailers.</w:t>
        </w:r>
        <w:r w:rsidR="000A547F" w:rsidRPr="000A547F">
          <w:rPr>
            <w:rFonts w:ascii="Tahoma" w:hAnsi="Tahoma" w:cs="Tahoma" w:hint="eastAsia"/>
            <w:color w:val="222222"/>
            <w:sz w:val="24"/>
            <w:szCs w:val="24"/>
            <w:shd w:val="clear" w:color="auto" w:fill="FFFFFF"/>
            <w:rPrChange w:id="232" w:author="Medlin, Melissa T" w:date="2020-08-17T16:10:00Z">
              <w:rPr>
                <w:rFonts w:ascii="Helvetica Neue" w:hAnsi="Helvetica Neue" w:hint="eastAsia"/>
                <w:color w:val="222222"/>
                <w:sz w:val="17"/>
                <w:szCs w:val="17"/>
                <w:shd w:val="clear" w:color="auto" w:fill="FFFFFF"/>
              </w:rPr>
            </w:rPrChange>
          </w:rPr>
          <w:t> </w:t>
        </w:r>
        <w:r w:rsidR="000A547F" w:rsidRPr="000A547F">
          <w:rPr>
            <w:rFonts w:ascii="Tahoma" w:hAnsi="Tahoma" w:cs="Tahoma"/>
            <w:color w:val="222222"/>
            <w:sz w:val="24"/>
            <w:szCs w:val="24"/>
            <w:shd w:val="clear" w:color="auto" w:fill="FFFFFF"/>
            <w:rPrChange w:id="233" w:author="Medlin, Melissa T" w:date="2020-08-17T16:10:00Z">
              <w:rPr>
                <w:rFonts w:ascii="Helvetica Neue" w:hAnsi="Helvetica Neue"/>
                <w:color w:val="222222"/>
                <w:sz w:val="17"/>
                <w:szCs w:val="17"/>
                <w:shd w:val="clear" w:color="auto" w:fill="FFFFFF"/>
              </w:rPr>
            </w:rPrChange>
          </w:rPr>
          <w:t xml:space="preserve"> The Pit Chairperson shall oversee the maintenance and upkeep of any owned trucks or trailers.</w:t>
        </w:r>
        <w:r w:rsidR="000A547F" w:rsidRPr="000A547F">
          <w:rPr>
            <w:rFonts w:ascii="Tahoma" w:hAnsi="Tahoma" w:cs="Tahoma" w:hint="eastAsia"/>
            <w:color w:val="222222"/>
            <w:sz w:val="24"/>
            <w:szCs w:val="24"/>
            <w:shd w:val="clear" w:color="auto" w:fill="FFFFFF"/>
            <w:rPrChange w:id="234" w:author="Medlin, Melissa T" w:date="2020-08-17T16:10:00Z">
              <w:rPr>
                <w:rFonts w:ascii="Helvetica Neue" w:hAnsi="Helvetica Neue" w:hint="eastAsia"/>
                <w:color w:val="222222"/>
                <w:sz w:val="17"/>
                <w:szCs w:val="17"/>
                <w:shd w:val="clear" w:color="auto" w:fill="FFFFFF"/>
              </w:rPr>
            </w:rPrChange>
          </w:rPr>
          <w:t> </w:t>
        </w:r>
        <w:r w:rsidR="000A547F" w:rsidRPr="000A547F">
          <w:rPr>
            <w:rFonts w:ascii="Tahoma" w:hAnsi="Tahoma" w:cs="Tahoma"/>
            <w:color w:val="222222"/>
            <w:sz w:val="24"/>
            <w:szCs w:val="24"/>
            <w:shd w:val="clear" w:color="auto" w:fill="FFFFFF"/>
            <w:rPrChange w:id="235" w:author="Medlin, Melissa T" w:date="2020-08-17T16:10:00Z">
              <w:rPr>
                <w:rFonts w:ascii="Helvetica Neue" w:hAnsi="Helvetica Neue"/>
                <w:color w:val="222222"/>
                <w:sz w:val="17"/>
                <w:szCs w:val="17"/>
                <w:shd w:val="clear" w:color="auto" w:fill="FFFFFF"/>
              </w:rPr>
            </w:rPrChange>
          </w:rPr>
          <w:t xml:space="preserve"> Obtaining school board approved licensed drivers for vehicles transporting band equipment or items is coordinated by the Pit Chairperson.</w:t>
        </w:r>
        <w:r w:rsidR="000A547F" w:rsidRPr="000A547F">
          <w:rPr>
            <w:rFonts w:ascii="Tahoma" w:hAnsi="Tahoma" w:cs="Tahoma" w:hint="eastAsia"/>
            <w:color w:val="222222"/>
            <w:sz w:val="24"/>
            <w:szCs w:val="24"/>
            <w:shd w:val="clear" w:color="auto" w:fill="FFFFFF"/>
            <w:rPrChange w:id="236" w:author="Medlin, Melissa T" w:date="2020-08-17T16:10:00Z">
              <w:rPr>
                <w:rFonts w:ascii="Helvetica Neue" w:hAnsi="Helvetica Neue" w:hint="eastAsia"/>
                <w:color w:val="222222"/>
                <w:sz w:val="17"/>
                <w:szCs w:val="17"/>
                <w:shd w:val="clear" w:color="auto" w:fill="FFFFFF"/>
              </w:rPr>
            </w:rPrChange>
          </w:rPr>
          <w:t> </w:t>
        </w:r>
        <w:r w:rsidR="000A547F" w:rsidRPr="000A547F">
          <w:rPr>
            <w:rFonts w:ascii="Tahoma" w:hAnsi="Tahoma" w:cs="Tahoma"/>
            <w:color w:val="222222"/>
            <w:sz w:val="24"/>
            <w:szCs w:val="24"/>
            <w:shd w:val="clear" w:color="auto" w:fill="FFFFFF"/>
            <w:rPrChange w:id="237" w:author="Medlin, Melissa T" w:date="2020-08-17T16:10:00Z">
              <w:rPr>
                <w:rFonts w:ascii="Helvetica Neue" w:hAnsi="Helvetica Neue"/>
                <w:color w:val="222222"/>
                <w:sz w:val="17"/>
                <w:szCs w:val="17"/>
                <w:shd w:val="clear" w:color="auto" w:fill="FFFFFF"/>
              </w:rPr>
            </w:rPrChange>
          </w:rPr>
          <w:t xml:space="preserve"> Also, the Pit Chairperson is to oversee any prop creation, if deem necessary, and upkeep of the Band shed and Pit Cave.</w:t>
        </w:r>
        <w:r w:rsidR="000A547F" w:rsidRPr="000A547F">
          <w:rPr>
            <w:rFonts w:ascii="Tahoma" w:hAnsi="Tahoma" w:cs="Tahoma" w:hint="eastAsia"/>
            <w:color w:val="222222"/>
            <w:sz w:val="24"/>
            <w:szCs w:val="24"/>
            <w:shd w:val="clear" w:color="auto" w:fill="FFFFFF"/>
            <w:rPrChange w:id="238" w:author="Medlin, Melissa T" w:date="2020-08-17T16:10:00Z">
              <w:rPr>
                <w:rFonts w:ascii="Helvetica Neue" w:hAnsi="Helvetica Neue" w:hint="eastAsia"/>
                <w:color w:val="222222"/>
                <w:sz w:val="17"/>
                <w:szCs w:val="17"/>
                <w:shd w:val="clear" w:color="auto" w:fill="FFFFFF"/>
              </w:rPr>
            </w:rPrChange>
          </w:rPr>
          <w:t> </w:t>
        </w:r>
        <w:r w:rsidR="000A547F" w:rsidRPr="000A547F">
          <w:rPr>
            <w:rFonts w:ascii="Tahoma" w:hAnsi="Tahoma" w:cs="Tahoma"/>
            <w:color w:val="222222"/>
            <w:sz w:val="24"/>
            <w:szCs w:val="24"/>
            <w:shd w:val="clear" w:color="auto" w:fill="FFFFFF"/>
            <w:rPrChange w:id="239" w:author="Medlin, Melissa T" w:date="2020-08-17T16:10:00Z">
              <w:rPr>
                <w:rFonts w:ascii="Helvetica Neue" w:hAnsi="Helvetica Neue"/>
                <w:color w:val="222222"/>
                <w:sz w:val="17"/>
                <w:szCs w:val="17"/>
                <w:shd w:val="clear" w:color="auto" w:fill="FFFFFF"/>
              </w:rPr>
            </w:rPrChange>
          </w:rPr>
          <w:t xml:space="preserve"> Additionally, the Pit Chairperson shall oversee procurement of </w:t>
        </w:r>
        <w:proofErr w:type="gramStart"/>
        <w:r w:rsidR="000A547F" w:rsidRPr="000A547F">
          <w:rPr>
            <w:rFonts w:ascii="Tahoma" w:hAnsi="Tahoma" w:cs="Tahoma"/>
            <w:color w:val="222222"/>
            <w:sz w:val="24"/>
            <w:szCs w:val="24"/>
            <w:shd w:val="clear" w:color="auto" w:fill="FFFFFF"/>
            <w:rPrChange w:id="240" w:author="Medlin, Melissa T" w:date="2020-08-17T16:10:00Z">
              <w:rPr>
                <w:rFonts w:ascii="Helvetica Neue" w:hAnsi="Helvetica Neue"/>
                <w:color w:val="222222"/>
                <w:sz w:val="17"/>
                <w:szCs w:val="17"/>
                <w:shd w:val="clear" w:color="auto" w:fill="FFFFFF"/>
              </w:rPr>
            </w:rPrChange>
          </w:rPr>
          <w:t>any and all</w:t>
        </w:r>
        <w:proofErr w:type="gramEnd"/>
        <w:r w:rsidR="000A547F" w:rsidRPr="000A547F">
          <w:rPr>
            <w:rFonts w:ascii="Tahoma" w:hAnsi="Tahoma" w:cs="Tahoma"/>
            <w:color w:val="222222"/>
            <w:sz w:val="24"/>
            <w:szCs w:val="24"/>
            <w:shd w:val="clear" w:color="auto" w:fill="FFFFFF"/>
            <w:rPrChange w:id="241" w:author="Medlin, Melissa T" w:date="2020-08-17T16:10:00Z">
              <w:rPr>
                <w:rFonts w:ascii="Helvetica Neue" w:hAnsi="Helvetica Neue"/>
                <w:color w:val="222222"/>
                <w:sz w:val="17"/>
                <w:szCs w:val="17"/>
                <w:shd w:val="clear" w:color="auto" w:fill="FFFFFF"/>
              </w:rPr>
            </w:rPrChange>
          </w:rPr>
          <w:t xml:space="preserve"> necessary trailers, vehicles, equipment, as well as, determining traffic plans and parking arrangements needed for a successful TVIMC</w:t>
        </w:r>
      </w:ins>
      <w:ins w:id="242" w:author="Medlin, Melissa T" w:date="2020-08-17T16:10:00Z">
        <w:r w:rsidR="000A547F">
          <w:rPr>
            <w:rFonts w:ascii="Tahoma" w:hAnsi="Tahoma" w:cs="Tahoma"/>
            <w:sz w:val="24"/>
            <w:szCs w:val="24"/>
          </w:rPr>
          <w:t>.</w:t>
        </w:r>
      </w:ins>
      <w:ins w:id="243" w:author="Medlin, Melissa T" w:date="2020-08-17T16:12:00Z">
        <w:r w:rsidR="000A547F">
          <w:rPr>
            <w:rFonts w:ascii="Tahoma" w:hAnsi="Tahoma" w:cs="Tahoma"/>
            <w:sz w:val="24"/>
            <w:szCs w:val="24"/>
          </w:rPr>
          <w:t xml:space="preserve"> </w:t>
        </w:r>
      </w:ins>
      <w:ins w:id="244" w:author="Medlin, Melissa T" w:date="2020-08-16T20:54:00Z">
        <w:r w:rsidR="00026148">
          <w:rPr>
            <w:rFonts w:ascii="Tahoma" w:hAnsi="Tahoma" w:cs="Tahoma"/>
            <w:sz w:val="24"/>
            <w:szCs w:val="24"/>
          </w:rPr>
          <w:t xml:space="preserve">The Pit Crew also assists with security for the Little Miss Trojan Pageant. </w:t>
        </w:r>
      </w:ins>
    </w:p>
    <w:p w:rsidR="000A547F" w:rsidRPr="0077734B" w:rsidRDefault="000A547F" w:rsidP="00026148">
      <w:pPr>
        <w:spacing w:after="0" w:line="240" w:lineRule="auto"/>
        <w:contextualSpacing/>
        <w:rPr>
          <w:ins w:id="245" w:author="Medlin, Melissa T" w:date="2020-08-16T20:51:00Z"/>
          <w:rFonts w:ascii="Tahoma" w:hAnsi="Tahoma" w:cs="Tahoma"/>
          <w:sz w:val="24"/>
          <w:szCs w:val="24"/>
        </w:rPr>
      </w:pPr>
      <w:ins w:id="246" w:author="Medlin, Melissa T" w:date="2020-08-17T16:08:00Z">
        <w:r>
          <w:rPr>
            <w:rFonts w:ascii="Helvetica Neue" w:hAnsi="Helvetica Neue"/>
            <w:color w:val="222222"/>
            <w:sz w:val="17"/>
            <w:szCs w:val="17"/>
            <w:shd w:val="clear" w:color="auto" w:fill="FFFFFF"/>
          </w:rPr>
          <w:t>.</w:t>
        </w:r>
      </w:ins>
    </w:p>
    <w:p w:rsidR="00937A11" w:rsidRDefault="00937A11" w:rsidP="00937A11">
      <w:pPr>
        <w:spacing w:after="0" w:line="240" w:lineRule="auto"/>
        <w:contextualSpacing/>
        <w:rPr>
          <w:ins w:id="247" w:author="Medlin, Melissa T" w:date="2020-05-18T22:07:00Z"/>
          <w:rFonts w:ascii="Tahoma" w:hAnsi="Tahoma" w:cs="Tahoma"/>
          <w:sz w:val="24"/>
          <w:szCs w:val="24"/>
        </w:rPr>
      </w:pPr>
    </w:p>
    <w:p w:rsidR="00026148" w:rsidRDefault="00937A11" w:rsidP="00026148">
      <w:pPr>
        <w:spacing w:after="0" w:line="240" w:lineRule="auto"/>
        <w:contextualSpacing/>
        <w:rPr>
          <w:ins w:id="248" w:author="Medlin, Melissa T" w:date="2020-08-16T20:47:00Z"/>
          <w:rFonts w:ascii="Tahoma" w:hAnsi="Tahoma" w:cs="Tahoma"/>
          <w:sz w:val="24"/>
          <w:szCs w:val="24"/>
        </w:rPr>
      </w:pPr>
      <w:ins w:id="249" w:author="Medlin, Melissa T" w:date="2020-05-18T22:02:00Z">
        <w:r>
          <w:rPr>
            <w:rFonts w:ascii="Tahoma" w:hAnsi="Tahoma" w:cs="Tahoma"/>
            <w:sz w:val="24"/>
            <w:szCs w:val="24"/>
          </w:rPr>
          <w:lastRenderedPageBreak/>
          <w:t xml:space="preserve">6. </w:t>
        </w:r>
      </w:ins>
      <w:ins w:id="250" w:author="Medlin, Melissa T" w:date="2020-05-18T22:05:00Z">
        <w:r>
          <w:rPr>
            <w:rFonts w:ascii="Tahoma" w:hAnsi="Tahoma" w:cs="Tahoma"/>
            <w:sz w:val="24"/>
            <w:szCs w:val="24"/>
          </w:rPr>
          <w:tab/>
        </w:r>
      </w:ins>
      <w:ins w:id="251" w:author="Medlin, Melissa T" w:date="2020-05-18T22:03:00Z">
        <w:r>
          <w:rPr>
            <w:rFonts w:ascii="Tahoma" w:hAnsi="Tahoma" w:cs="Tahoma"/>
            <w:sz w:val="24"/>
            <w:szCs w:val="24"/>
          </w:rPr>
          <w:t>Concessions Chairperson</w:t>
        </w:r>
      </w:ins>
      <w:ins w:id="252" w:author="Medlin, Melissa T" w:date="2020-08-16T20:47:00Z">
        <w:r w:rsidR="00026148">
          <w:rPr>
            <w:rFonts w:ascii="Tahoma" w:hAnsi="Tahoma" w:cs="Tahoma"/>
            <w:sz w:val="24"/>
            <w:szCs w:val="24"/>
          </w:rPr>
          <w:t xml:space="preserve"> -</w:t>
        </w:r>
      </w:ins>
      <w:ins w:id="253" w:author="Medlin, Melissa T" w:date="2020-08-16T20:48:00Z">
        <w:r w:rsidR="00026148">
          <w:rPr>
            <w:rFonts w:ascii="Tahoma" w:hAnsi="Tahoma" w:cs="Tahoma"/>
            <w:sz w:val="24"/>
            <w:szCs w:val="24"/>
          </w:rPr>
          <w:t xml:space="preserve"> </w:t>
        </w:r>
        <w:r w:rsidR="00026148" w:rsidRPr="0077734B">
          <w:rPr>
            <w:rFonts w:ascii="Tahoma" w:hAnsi="Tahoma" w:cs="Tahoma"/>
            <w:sz w:val="24"/>
            <w:szCs w:val="24"/>
          </w:rPr>
          <w:t xml:space="preserve">The Concession </w:t>
        </w:r>
        <w:r w:rsidR="00026148">
          <w:rPr>
            <w:rFonts w:ascii="Tahoma" w:hAnsi="Tahoma" w:cs="Tahoma"/>
            <w:sz w:val="24"/>
            <w:szCs w:val="24"/>
          </w:rPr>
          <w:t>Chairperson</w:t>
        </w:r>
        <w:r w:rsidR="00026148" w:rsidRPr="0077734B">
          <w:rPr>
            <w:rFonts w:ascii="Tahoma" w:hAnsi="Tahoma" w:cs="Tahoma"/>
            <w:sz w:val="24"/>
            <w:szCs w:val="24"/>
          </w:rPr>
          <w:t xml:space="preserve"> is in charge of purchasing and </w:t>
        </w:r>
        <w:r w:rsidR="00026148">
          <w:rPr>
            <w:rFonts w:ascii="Tahoma" w:hAnsi="Tahoma" w:cs="Tahoma"/>
            <w:sz w:val="24"/>
            <w:szCs w:val="24"/>
          </w:rPr>
          <w:t xml:space="preserve">coordinating </w:t>
        </w:r>
        <w:r w:rsidR="00026148" w:rsidRPr="0077734B">
          <w:rPr>
            <w:rFonts w:ascii="Tahoma" w:hAnsi="Tahoma" w:cs="Tahoma"/>
            <w:sz w:val="24"/>
            <w:szCs w:val="24"/>
          </w:rPr>
          <w:t>prepar</w:t>
        </w:r>
        <w:r w:rsidR="00026148">
          <w:rPr>
            <w:rFonts w:ascii="Tahoma" w:hAnsi="Tahoma" w:cs="Tahoma"/>
            <w:sz w:val="24"/>
            <w:szCs w:val="24"/>
          </w:rPr>
          <w:t>ation of</w:t>
        </w:r>
        <w:r w:rsidR="00026148" w:rsidRPr="0077734B">
          <w:rPr>
            <w:rFonts w:ascii="Tahoma" w:hAnsi="Tahoma" w:cs="Tahoma"/>
            <w:sz w:val="24"/>
            <w:szCs w:val="24"/>
          </w:rPr>
          <w:t xml:space="preserve"> all foods sold at the concession stands</w:t>
        </w:r>
        <w:r w:rsidR="00026148">
          <w:rPr>
            <w:rFonts w:ascii="Tahoma" w:hAnsi="Tahoma" w:cs="Tahoma"/>
            <w:sz w:val="24"/>
            <w:szCs w:val="24"/>
          </w:rPr>
          <w:t xml:space="preserve">. </w:t>
        </w:r>
      </w:ins>
      <w:ins w:id="254" w:author="Medlin, Melissa T" w:date="2020-08-16T20:47:00Z">
        <w:r w:rsidR="00026148">
          <w:rPr>
            <w:rFonts w:ascii="Tahoma" w:hAnsi="Tahoma" w:cs="Tahoma"/>
            <w:sz w:val="24"/>
            <w:szCs w:val="24"/>
          </w:rPr>
          <w:t xml:space="preserve"> </w:t>
        </w:r>
        <w:r w:rsidR="00026148" w:rsidRPr="0077734B">
          <w:rPr>
            <w:rFonts w:ascii="Tahoma" w:hAnsi="Tahoma" w:cs="Tahoma"/>
            <w:sz w:val="24"/>
            <w:szCs w:val="24"/>
          </w:rPr>
          <w:t xml:space="preserve">All money made in the stands will be turned over to the Treasurer after each game.  The Concession </w:t>
        </w:r>
      </w:ins>
      <w:ins w:id="255" w:author="Medlin, Melissa T" w:date="2020-08-16T20:48:00Z">
        <w:r w:rsidR="00026148">
          <w:rPr>
            <w:rFonts w:ascii="Tahoma" w:hAnsi="Tahoma" w:cs="Tahoma"/>
            <w:sz w:val="24"/>
            <w:szCs w:val="24"/>
          </w:rPr>
          <w:t>Chair (or appointed c</w:t>
        </w:r>
      </w:ins>
      <w:ins w:id="256" w:author="Medlin, Melissa T" w:date="2020-08-16T20:49:00Z">
        <w:r w:rsidR="00026148">
          <w:rPr>
            <w:rFonts w:ascii="Tahoma" w:hAnsi="Tahoma" w:cs="Tahoma"/>
            <w:sz w:val="24"/>
            <w:szCs w:val="24"/>
          </w:rPr>
          <w:t>ommittee member)</w:t>
        </w:r>
      </w:ins>
      <w:ins w:id="257" w:author="Medlin, Melissa T" w:date="2020-08-16T20:47:00Z">
        <w:r w:rsidR="00026148" w:rsidRPr="0077734B">
          <w:rPr>
            <w:rFonts w:ascii="Tahoma" w:hAnsi="Tahoma" w:cs="Tahoma"/>
            <w:sz w:val="24"/>
            <w:szCs w:val="24"/>
          </w:rPr>
          <w:t xml:space="preserve"> shall ensure that waters are provided for the band students at </w:t>
        </w:r>
        <w:r w:rsidR="00026148">
          <w:rPr>
            <w:rFonts w:ascii="Tahoma" w:hAnsi="Tahoma" w:cs="Tahoma"/>
            <w:sz w:val="24"/>
            <w:szCs w:val="24"/>
          </w:rPr>
          <w:t xml:space="preserve">all </w:t>
        </w:r>
        <w:r w:rsidR="00026148" w:rsidRPr="0077734B">
          <w:rPr>
            <w:rFonts w:ascii="Tahoma" w:hAnsi="Tahoma" w:cs="Tahoma"/>
            <w:sz w:val="24"/>
            <w:szCs w:val="24"/>
          </w:rPr>
          <w:t xml:space="preserve">home </w:t>
        </w:r>
        <w:r w:rsidR="00026148">
          <w:rPr>
            <w:rFonts w:ascii="Tahoma" w:hAnsi="Tahoma" w:cs="Tahoma"/>
            <w:sz w:val="24"/>
            <w:szCs w:val="24"/>
          </w:rPr>
          <w:t xml:space="preserve">and </w:t>
        </w:r>
        <w:r w:rsidR="00026148" w:rsidRPr="0077734B">
          <w:rPr>
            <w:rFonts w:ascii="Tahoma" w:hAnsi="Tahoma" w:cs="Tahoma"/>
            <w:sz w:val="24"/>
            <w:szCs w:val="24"/>
          </w:rPr>
          <w:t xml:space="preserve">away games.  </w:t>
        </w:r>
      </w:ins>
      <w:ins w:id="258" w:author="Medlin, Melissa T" w:date="2020-08-16T20:49:00Z">
        <w:r w:rsidR="00026148">
          <w:rPr>
            <w:rFonts w:ascii="Tahoma" w:hAnsi="Tahoma" w:cs="Tahoma"/>
            <w:sz w:val="24"/>
            <w:szCs w:val="24"/>
          </w:rPr>
          <w:t>Responsible for c</w:t>
        </w:r>
      </w:ins>
      <w:ins w:id="259" w:author="Medlin, Melissa T" w:date="2020-08-16T20:47:00Z">
        <w:r w:rsidR="00026148" w:rsidRPr="0077734B">
          <w:rPr>
            <w:rFonts w:ascii="Tahoma" w:hAnsi="Tahoma" w:cs="Tahoma"/>
            <w:sz w:val="24"/>
            <w:szCs w:val="24"/>
          </w:rPr>
          <w:t>leaning all equipment and the concession stands before leaving the games.</w:t>
        </w:r>
      </w:ins>
    </w:p>
    <w:p w:rsidR="00937A11" w:rsidRDefault="00937A11" w:rsidP="00937A11">
      <w:pPr>
        <w:spacing w:after="0" w:line="240" w:lineRule="auto"/>
        <w:contextualSpacing/>
        <w:rPr>
          <w:ins w:id="260" w:author="Medlin, Melissa T" w:date="2020-05-18T22:07:00Z"/>
          <w:rFonts w:ascii="Tahoma" w:hAnsi="Tahoma" w:cs="Tahoma"/>
          <w:sz w:val="24"/>
          <w:szCs w:val="24"/>
        </w:rPr>
      </w:pPr>
    </w:p>
    <w:p w:rsidR="00E65E3C" w:rsidRPr="00B016F8" w:rsidRDefault="00937A11">
      <w:pPr>
        <w:spacing w:after="0" w:line="240" w:lineRule="auto"/>
        <w:contextualSpacing/>
        <w:rPr>
          <w:ins w:id="261" w:author="Medlin, Melissa T" w:date="2020-08-16T19:44:00Z"/>
          <w:rFonts w:ascii="Tahoma" w:hAnsi="Tahoma" w:cs="Tahoma"/>
          <w:sz w:val="24"/>
          <w:szCs w:val="24"/>
          <w:rPrChange w:id="262" w:author="Medlin, Melissa T" w:date="2020-08-16T19:48:00Z">
            <w:rPr>
              <w:ins w:id="263" w:author="Medlin, Melissa T" w:date="2020-08-16T19:44:00Z"/>
              <w:rFonts w:ascii="Arial" w:eastAsia="Times New Roman" w:hAnsi="Arial" w:cs="Arial"/>
              <w:color w:val="1D1C1D"/>
              <w:sz w:val="23"/>
              <w:szCs w:val="23"/>
            </w:rPr>
          </w:rPrChange>
        </w:rPr>
        <w:pPrChange w:id="264" w:author="Medlin, Melissa T" w:date="2020-08-16T19:48:00Z">
          <w:pPr>
            <w:shd w:val="clear" w:color="auto" w:fill="FFFFFF"/>
            <w:spacing w:line="240" w:lineRule="auto"/>
          </w:pPr>
        </w:pPrChange>
      </w:pPr>
      <w:ins w:id="265" w:author="Medlin, Melissa T" w:date="2020-05-18T22:02:00Z">
        <w:r>
          <w:rPr>
            <w:rFonts w:ascii="Tahoma" w:hAnsi="Tahoma" w:cs="Tahoma"/>
            <w:sz w:val="24"/>
            <w:szCs w:val="24"/>
          </w:rPr>
          <w:t xml:space="preserve">7. </w:t>
        </w:r>
      </w:ins>
      <w:ins w:id="266" w:author="Medlin, Melissa T" w:date="2020-05-18T22:05:00Z">
        <w:r>
          <w:rPr>
            <w:rFonts w:ascii="Tahoma" w:hAnsi="Tahoma" w:cs="Tahoma"/>
            <w:sz w:val="24"/>
            <w:szCs w:val="24"/>
          </w:rPr>
          <w:tab/>
        </w:r>
      </w:ins>
      <w:ins w:id="267" w:author="Medlin, Melissa T" w:date="2020-05-18T22:04:00Z">
        <w:r>
          <w:rPr>
            <w:rFonts w:ascii="Tahoma" w:hAnsi="Tahoma" w:cs="Tahoma"/>
            <w:sz w:val="24"/>
            <w:szCs w:val="24"/>
          </w:rPr>
          <w:t>Chaperone Chairperson</w:t>
        </w:r>
      </w:ins>
      <w:ins w:id="268" w:author="Medlin, Melissa T" w:date="2020-08-16T19:44:00Z">
        <w:r w:rsidR="00E65E3C">
          <w:rPr>
            <w:rFonts w:ascii="Tahoma" w:hAnsi="Tahoma" w:cs="Tahoma"/>
            <w:sz w:val="24"/>
            <w:szCs w:val="24"/>
          </w:rPr>
          <w:t xml:space="preserve"> – </w:t>
        </w:r>
        <w:r w:rsidR="00E65E3C" w:rsidRPr="00B016F8">
          <w:rPr>
            <w:rFonts w:ascii="Tahoma" w:eastAsia="Times New Roman" w:hAnsi="Tahoma" w:cs="Tahoma"/>
            <w:color w:val="1D1C1D"/>
            <w:sz w:val="24"/>
            <w:szCs w:val="24"/>
            <w:rPrChange w:id="269" w:author="Medlin, Melissa T" w:date="2020-08-16T19:46:00Z">
              <w:rPr>
                <w:rFonts w:ascii="Arial" w:eastAsia="Times New Roman" w:hAnsi="Arial" w:cs="Arial"/>
                <w:color w:val="1D1C1D"/>
                <w:sz w:val="23"/>
                <w:szCs w:val="23"/>
              </w:rPr>
            </w:rPrChange>
          </w:rPr>
          <w:t>Chaperones make sure all the student needs are met.</w:t>
        </w:r>
        <w:r w:rsidR="00E65E3C" w:rsidRPr="00B016F8">
          <w:rPr>
            <w:rFonts w:ascii="Tahoma" w:eastAsia="Times New Roman" w:hAnsi="Tahoma" w:cs="Tahoma"/>
            <w:color w:val="1D1C1D"/>
            <w:sz w:val="24"/>
            <w:szCs w:val="24"/>
            <w:rPrChange w:id="270" w:author="Medlin, Melissa T" w:date="2020-08-16T19:46:00Z">
              <w:rPr>
                <w:rFonts w:ascii="Arial" w:eastAsia="Times New Roman" w:hAnsi="Arial" w:cs="Arial"/>
                <w:color w:val="1D1C1D"/>
                <w:sz w:val="23"/>
                <w:szCs w:val="23"/>
              </w:rPr>
            </w:rPrChange>
          </w:rPr>
          <w:br/>
        </w:r>
      </w:ins>
      <w:ins w:id="271" w:author="Medlin, Melissa T" w:date="2020-08-16T19:46:00Z">
        <w:r w:rsidR="00B016F8">
          <w:rPr>
            <w:rFonts w:ascii="Tahoma" w:eastAsia="Times New Roman" w:hAnsi="Tahoma" w:cs="Tahoma"/>
            <w:color w:val="1D1C1D"/>
            <w:sz w:val="24"/>
            <w:szCs w:val="24"/>
          </w:rPr>
          <w:t>P</w:t>
        </w:r>
      </w:ins>
      <w:ins w:id="272" w:author="Medlin, Melissa T" w:date="2020-08-16T19:44:00Z">
        <w:r w:rsidR="00E65E3C" w:rsidRPr="00B016F8">
          <w:rPr>
            <w:rFonts w:ascii="Tahoma" w:eastAsia="Times New Roman" w:hAnsi="Tahoma" w:cs="Tahoma"/>
            <w:color w:val="1D1C1D"/>
            <w:sz w:val="24"/>
            <w:szCs w:val="24"/>
            <w:rPrChange w:id="273" w:author="Medlin, Melissa T" w:date="2020-08-16T19:46:00Z">
              <w:rPr>
                <w:rFonts w:ascii="Arial" w:eastAsia="Times New Roman" w:hAnsi="Arial" w:cs="Arial"/>
                <w:color w:val="1D1C1D"/>
                <w:sz w:val="23"/>
                <w:szCs w:val="23"/>
              </w:rPr>
            </w:rPrChange>
          </w:rPr>
          <w:t>repare</w:t>
        </w:r>
      </w:ins>
      <w:ins w:id="274" w:author="Medlin, Melissa T" w:date="2020-08-16T19:46:00Z">
        <w:r w:rsidR="00B016F8">
          <w:rPr>
            <w:rFonts w:ascii="Tahoma" w:eastAsia="Times New Roman" w:hAnsi="Tahoma" w:cs="Tahoma"/>
            <w:color w:val="1D1C1D"/>
            <w:sz w:val="24"/>
            <w:szCs w:val="24"/>
          </w:rPr>
          <w:t xml:space="preserve"> stands</w:t>
        </w:r>
      </w:ins>
      <w:ins w:id="275" w:author="Medlin, Melissa T" w:date="2020-08-16T19:44:00Z">
        <w:r w:rsidR="00E65E3C" w:rsidRPr="00B016F8">
          <w:rPr>
            <w:rFonts w:ascii="Tahoma" w:eastAsia="Times New Roman" w:hAnsi="Tahoma" w:cs="Tahoma"/>
            <w:color w:val="1D1C1D"/>
            <w:sz w:val="24"/>
            <w:szCs w:val="24"/>
            <w:rPrChange w:id="276" w:author="Medlin, Melissa T" w:date="2020-08-16T19:46:00Z">
              <w:rPr>
                <w:rFonts w:ascii="Arial" w:eastAsia="Times New Roman" w:hAnsi="Arial" w:cs="Arial"/>
                <w:color w:val="1D1C1D"/>
                <w:sz w:val="23"/>
                <w:szCs w:val="23"/>
              </w:rPr>
            </w:rPrChange>
          </w:rPr>
          <w:t xml:space="preserve"> by placing bleacher covers on the seats before the</w:t>
        </w:r>
      </w:ins>
      <w:ins w:id="277" w:author="Medlin, Melissa T" w:date="2020-08-16T19:46:00Z">
        <w:r w:rsidR="00B016F8">
          <w:rPr>
            <w:rFonts w:ascii="Tahoma" w:eastAsia="Times New Roman" w:hAnsi="Tahoma" w:cs="Tahoma"/>
            <w:color w:val="1D1C1D"/>
            <w:sz w:val="24"/>
            <w:szCs w:val="24"/>
          </w:rPr>
          <w:t xml:space="preserve"> band</w:t>
        </w:r>
      </w:ins>
      <w:ins w:id="278" w:author="Medlin, Melissa T" w:date="2020-08-16T19:44:00Z">
        <w:r w:rsidR="00E65E3C" w:rsidRPr="00B016F8">
          <w:rPr>
            <w:rFonts w:ascii="Tahoma" w:eastAsia="Times New Roman" w:hAnsi="Tahoma" w:cs="Tahoma"/>
            <w:color w:val="1D1C1D"/>
            <w:sz w:val="24"/>
            <w:szCs w:val="24"/>
            <w:rPrChange w:id="279" w:author="Medlin, Melissa T" w:date="2020-08-16T19:46:00Z">
              <w:rPr>
                <w:rFonts w:ascii="Arial" w:eastAsia="Times New Roman" w:hAnsi="Arial" w:cs="Arial"/>
                <w:color w:val="1D1C1D"/>
                <w:sz w:val="23"/>
                <w:szCs w:val="23"/>
              </w:rPr>
            </w:rPrChange>
          </w:rPr>
          <w:t xml:space="preserve"> arrive</w:t>
        </w:r>
      </w:ins>
      <w:ins w:id="280" w:author="Medlin, Melissa T" w:date="2020-08-16T19:46:00Z">
        <w:r w:rsidR="00B016F8">
          <w:rPr>
            <w:rFonts w:ascii="Tahoma" w:eastAsia="Times New Roman" w:hAnsi="Tahoma" w:cs="Tahoma"/>
            <w:color w:val="1D1C1D"/>
            <w:sz w:val="24"/>
            <w:szCs w:val="24"/>
          </w:rPr>
          <w:t>s</w:t>
        </w:r>
      </w:ins>
      <w:ins w:id="281" w:author="Medlin, Melissa T" w:date="2020-08-16T19:44:00Z">
        <w:r w:rsidR="00E65E3C" w:rsidRPr="00B016F8">
          <w:rPr>
            <w:rFonts w:ascii="Tahoma" w:eastAsia="Times New Roman" w:hAnsi="Tahoma" w:cs="Tahoma"/>
            <w:color w:val="1D1C1D"/>
            <w:sz w:val="24"/>
            <w:szCs w:val="24"/>
            <w:rPrChange w:id="282" w:author="Medlin, Melissa T" w:date="2020-08-16T19:46:00Z">
              <w:rPr>
                <w:rFonts w:ascii="Arial" w:eastAsia="Times New Roman" w:hAnsi="Arial" w:cs="Arial"/>
                <w:color w:val="1D1C1D"/>
                <w:sz w:val="23"/>
                <w:szCs w:val="23"/>
              </w:rPr>
            </w:rPrChange>
          </w:rPr>
          <w:t xml:space="preserve"> at the stadium.</w:t>
        </w:r>
      </w:ins>
      <w:ins w:id="283" w:author="Medlin, Melissa T" w:date="2020-08-16T20:27:00Z">
        <w:r w:rsidR="00B82ED1">
          <w:rPr>
            <w:rFonts w:ascii="Tahoma" w:eastAsia="Times New Roman" w:hAnsi="Tahoma" w:cs="Tahoma"/>
            <w:color w:val="1D1C1D"/>
            <w:sz w:val="24"/>
            <w:szCs w:val="24"/>
          </w:rPr>
          <w:t xml:space="preserve">  </w:t>
        </w:r>
      </w:ins>
      <w:ins w:id="284" w:author="Medlin, Melissa T" w:date="2020-08-16T19:46:00Z">
        <w:r w:rsidR="00B016F8">
          <w:rPr>
            <w:rFonts w:ascii="Tahoma" w:eastAsia="Times New Roman" w:hAnsi="Tahoma" w:cs="Tahoma"/>
            <w:color w:val="1D1C1D"/>
            <w:sz w:val="24"/>
            <w:szCs w:val="24"/>
          </w:rPr>
          <w:t>Ensure student</w:t>
        </w:r>
      </w:ins>
      <w:ins w:id="285" w:author="Medlin, Melissa T" w:date="2020-08-16T19:47:00Z">
        <w:r w:rsidR="00B016F8">
          <w:rPr>
            <w:rFonts w:ascii="Tahoma" w:eastAsia="Times New Roman" w:hAnsi="Tahoma" w:cs="Tahoma"/>
            <w:color w:val="1D1C1D"/>
            <w:sz w:val="24"/>
            <w:szCs w:val="24"/>
          </w:rPr>
          <w:t>s s</w:t>
        </w:r>
      </w:ins>
      <w:ins w:id="286" w:author="Medlin, Melissa T" w:date="2020-08-16T19:44:00Z">
        <w:r w:rsidR="00E65E3C" w:rsidRPr="00B016F8">
          <w:rPr>
            <w:rFonts w:ascii="Tahoma" w:eastAsia="Times New Roman" w:hAnsi="Tahoma" w:cs="Tahoma"/>
            <w:color w:val="1D1C1D"/>
            <w:sz w:val="24"/>
            <w:szCs w:val="24"/>
            <w:rPrChange w:id="287" w:author="Medlin, Melissa T" w:date="2020-08-16T19:46:00Z">
              <w:rPr>
                <w:rFonts w:ascii="Arial" w:eastAsia="Times New Roman" w:hAnsi="Arial" w:cs="Arial"/>
                <w:color w:val="1D1C1D"/>
                <w:sz w:val="23"/>
                <w:szCs w:val="23"/>
              </w:rPr>
            </w:rPrChange>
          </w:rPr>
          <w:t xml:space="preserve">tay hydrated by handing out waters before and after performances. </w:t>
        </w:r>
      </w:ins>
      <w:ins w:id="288" w:author="Medlin, Melissa T" w:date="2020-08-16T19:47:00Z">
        <w:r w:rsidR="00B016F8">
          <w:rPr>
            <w:rFonts w:ascii="Tahoma" w:eastAsia="Times New Roman" w:hAnsi="Tahoma" w:cs="Tahoma"/>
            <w:color w:val="1D1C1D"/>
            <w:sz w:val="24"/>
            <w:szCs w:val="24"/>
          </w:rPr>
          <w:t>Ensure</w:t>
        </w:r>
      </w:ins>
      <w:ins w:id="289" w:author="Medlin, Melissa T" w:date="2020-08-16T19:44:00Z">
        <w:r w:rsidR="00E65E3C" w:rsidRPr="00B016F8">
          <w:rPr>
            <w:rFonts w:ascii="Tahoma" w:eastAsia="Times New Roman" w:hAnsi="Tahoma" w:cs="Tahoma"/>
            <w:color w:val="1D1C1D"/>
            <w:sz w:val="24"/>
            <w:szCs w:val="24"/>
            <w:rPrChange w:id="290" w:author="Medlin, Melissa T" w:date="2020-08-16T19:46:00Z">
              <w:rPr>
                <w:rFonts w:ascii="Arial" w:eastAsia="Times New Roman" w:hAnsi="Arial" w:cs="Arial"/>
                <w:color w:val="1D1C1D"/>
                <w:sz w:val="23"/>
                <w:szCs w:val="23"/>
              </w:rPr>
            </w:rPrChange>
          </w:rPr>
          <w:t xml:space="preserve"> safe travels on buses to away games, making sure buses are numbered and supplied with a backpack of supplies needed for travel</w:t>
        </w:r>
      </w:ins>
      <w:ins w:id="291" w:author="Medlin, Melissa T" w:date="2020-08-16T19:47:00Z">
        <w:r w:rsidR="00B016F8">
          <w:rPr>
            <w:rFonts w:ascii="Tahoma" w:eastAsia="Times New Roman" w:hAnsi="Tahoma" w:cs="Tahoma"/>
            <w:color w:val="1D1C1D"/>
            <w:sz w:val="24"/>
            <w:szCs w:val="24"/>
          </w:rPr>
          <w:t>. W</w:t>
        </w:r>
      </w:ins>
      <w:ins w:id="292" w:author="Medlin, Melissa T" w:date="2020-08-16T19:44:00Z">
        <w:r w:rsidR="00E65E3C" w:rsidRPr="00B016F8">
          <w:rPr>
            <w:rFonts w:ascii="Tahoma" w:eastAsia="Times New Roman" w:hAnsi="Tahoma" w:cs="Tahoma"/>
            <w:color w:val="1D1C1D"/>
            <w:sz w:val="24"/>
            <w:szCs w:val="24"/>
            <w:rPrChange w:id="293" w:author="Medlin, Melissa T" w:date="2020-08-16T19:46:00Z">
              <w:rPr>
                <w:rFonts w:ascii="Arial" w:eastAsia="Times New Roman" w:hAnsi="Arial" w:cs="Arial"/>
                <w:color w:val="1D1C1D"/>
                <w:sz w:val="23"/>
                <w:szCs w:val="23"/>
              </w:rPr>
            </w:rPrChange>
          </w:rPr>
          <w:t>hen arriving back at school making sure the buses are left free of trash or any other objects.</w:t>
        </w:r>
        <w:r w:rsidR="00E65E3C" w:rsidRPr="00B016F8">
          <w:rPr>
            <w:rFonts w:ascii="Tahoma" w:eastAsia="Times New Roman" w:hAnsi="Tahoma" w:cs="Tahoma"/>
            <w:color w:val="1D1C1D"/>
            <w:sz w:val="24"/>
            <w:szCs w:val="24"/>
            <w:rPrChange w:id="294" w:author="Medlin, Melissa T" w:date="2020-08-16T19:46:00Z">
              <w:rPr>
                <w:rFonts w:ascii="Arial" w:eastAsia="Times New Roman" w:hAnsi="Arial" w:cs="Arial"/>
                <w:color w:val="1D1C1D"/>
                <w:sz w:val="23"/>
                <w:szCs w:val="23"/>
              </w:rPr>
            </w:rPrChange>
          </w:rPr>
          <w:br/>
          <w:t>Chaperones assist the directors and students anywhere else that is needed</w:t>
        </w:r>
      </w:ins>
      <w:ins w:id="295" w:author="Medlin, Melissa T" w:date="2020-08-16T19:48:00Z">
        <w:r w:rsidR="00B016F8">
          <w:rPr>
            <w:rFonts w:ascii="Tahoma" w:eastAsia="Times New Roman" w:hAnsi="Tahoma" w:cs="Tahoma"/>
            <w:color w:val="1D1C1D"/>
            <w:sz w:val="24"/>
            <w:szCs w:val="24"/>
          </w:rPr>
          <w:t xml:space="preserve"> while away performing</w:t>
        </w:r>
      </w:ins>
      <w:ins w:id="296" w:author="Medlin, Melissa T" w:date="2020-08-16T19:44:00Z">
        <w:r w:rsidR="00E65E3C" w:rsidRPr="00B016F8">
          <w:rPr>
            <w:rFonts w:ascii="Tahoma" w:eastAsia="Times New Roman" w:hAnsi="Tahoma" w:cs="Tahoma"/>
            <w:color w:val="1D1C1D"/>
            <w:sz w:val="24"/>
            <w:szCs w:val="24"/>
            <w:rPrChange w:id="297" w:author="Medlin, Melissa T" w:date="2020-08-16T19:46:00Z">
              <w:rPr>
                <w:rFonts w:ascii="Arial" w:eastAsia="Times New Roman" w:hAnsi="Arial" w:cs="Arial"/>
                <w:color w:val="1D1C1D"/>
                <w:sz w:val="23"/>
                <w:szCs w:val="23"/>
              </w:rPr>
            </w:rPrChange>
          </w:rPr>
          <w:t>.</w:t>
        </w:r>
      </w:ins>
      <w:ins w:id="298" w:author="Medlin, Melissa T" w:date="2020-08-16T20:27:00Z">
        <w:r w:rsidR="00B82ED1">
          <w:rPr>
            <w:rFonts w:ascii="Tahoma" w:eastAsia="Times New Roman" w:hAnsi="Tahoma" w:cs="Tahoma"/>
            <w:color w:val="1D1C1D"/>
            <w:sz w:val="24"/>
            <w:szCs w:val="24"/>
          </w:rPr>
          <w:t xml:space="preserve"> </w:t>
        </w:r>
        <w:r w:rsidR="00F2507E">
          <w:rPr>
            <w:rFonts w:ascii="Tahoma" w:eastAsia="Times New Roman" w:hAnsi="Tahoma" w:cs="Tahoma"/>
            <w:color w:val="1D1C1D"/>
            <w:sz w:val="24"/>
            <w:szCs w:val="24"/>
          </w:rPr>
          <w:t>C</w:t>
        </w:r>
      </w:ins>
      <w:ins w:id="299" w:author="Medlin, Melissa T" w:date="2020-08-16T19:44:00Z">
        <w:r w:rsidR="00E65E3C" w:rsidRPr="00B016F8">
          <w:rPr>
            <w:rFonts w:ascii="Tahoma" w:eastAsia="Times New Roman" w:hAnsi="Tahoma" w:cs="Tahoma"/>
            <w:color w:val="1D1C1D"/>
            <w:sz w:val="24"/>
            <w:szCs w:val="24"/>
            <w:rPrChange w:id="300" w:author="Medlin, Melissa T" w:date="2020-08-16T19:46:00Z">
              <w:rPr>
                <w:rFonts w:ascii="Arial" w:eastAsia="Times New Roman" w:hAnsi="Arial" w:cs="Arial"/>
                <w:color w:val="1D1C1D"/>
                <w:sz w:val="23"/>
                <w:szCs w:val="23"/>
              </w:rPr>
            </w:rPrChange>
          </w:rPr>
          <w:t>lean up the band section after each game, cleaning bleacher covers and making sure no trash is left in our section.</w:t>
        </w:r>
      </w:ins>
    </w:p>
    <w:p w:rsidR="00937A11" w:rsidRDefault="00937A11" w:rsidP="00937A11">
      <w:pPr>
        <w:spacing w:after="0" w:line="240" w:lineRule="auto"/>
        <w:contextualSpacing/>
        <w:rPr>
          <w:ins w:id="301" w:author="Medlin, Melissa T" w:date="2020-05-18T22:07:00Z"/>
          <w:rFonts w:ascii="Tahoma" w:hAnsi="Tahoma" w:cs="Tahoma"/>
          <w:sz w:val="24"/>
          <w:szCs w:val="24"/>
        </w:rPr>
      </w:pPr>
    </w:p>
    <w:p w:rsidR="001548A9" w:rsidRPr="0077734B" w:rsidRDefault="00937A11" w:rsidP="001548A9">
      <w:pPr>
        <w:spacing w:after="0" w:line="240" w:lineRule="auto"/>
        <w:contextualSpacing/>
        <w:rPr>
          <w:ins w:id="302" w:author="Medlin, Melissa T" w:date="2020-08-16T21:00:00Z"/>
          <w:rFonts w:ascii="Tahoma" w:hAnsi="Tahoma" w:cs="Tahoma"/>
          <w:sz w:val="24"/>
          <w:szCs w:val="24"/>
        </w:rPr>
      </w:pPr>
      <w:ins w:id="303" w:author="Medlin, Melissa T" w:date="2020-05-18T22:02:00Z">
        <w:r>
          <w:rPr>
            <w:rFonts w:ascii="Tahoma" w:hAnsi="Tahoma" w:cs="Tahoma"/>
            <w:sz w:val="24"/>
            <w:szCs w:val="24"/>
          </w:rPr>
          <w:t xml:space="preserve">8. </w:t>
        </w:r>
      </w:ins>
      <w:ins w:id="304" w:author="Medlin, Melissa T" w:date="2020-05-18T22:05:00Z">
        <w:r>
          <w:rPr>
            <w:rFonts w:ascii="Tahoma" w:hAnsi="Tahoma" w:cs="Tahoma"/>
            <w:sz w:val="24"/>
            <w:szCs w:val="24"/>
          </w:rPr>
          <w:tab/>
        </w:r>
      </w:ins>
      <w:ins w:id="305" w:author="Medlin, Melissa T" w:date="2020-05-18T22:04:00Z">
        <w:r w:rsidRPr="00A92F55">
          <w:rPr>
            <w:rFonts w:ascii="Tahoma" w:hAnsi="Tahoma" w:cs="Tahoma"/>
            <w:sz w:val="24"/>
            <w:szCs w:val="24"/>
          </w:rPr>
          <w:t>Hospitality Chairperson</w:t>
        </w:r>
      </w:ins>
      <w:ins w:id="306" w:author="Medlin, Melissa T" w:date="2020-08-17T16:19:00Z">
        <w:r w:rsidR="00A92F55">
          <w:rPr>
            <w:rFonts w:ascii="Tahoma" w:hAnsi="Tahoma" w:cs="Tahoma"/>
            <w:sz w:val="24"/>
            <w:szCs w:val="24"/>
          </w:rPr>
          <w:t xml:space="preserve"> - R</w:t>
        </w:r>
      </w:ins>
      <w:ins w:id="307" w:author="Medlin, Melissa T" w:date="2020-08-16T21:01:00Z">
        <w:r w:rsidR="001548A9" w:rsidRPr="00A92F55">
          <w:rPr>
            <w:rFonts w:ascii="Tahoma" w:hAnsi="Tahoma" w:cs="Tahoma"/>
            <w:sz w:val="24"/>
            <w:szCs w:val="24"/>
          </w:rPr>
          <w:t xml:space="preserve">esponsible for any social activities for the band or booster membership.  These events include, but are not limited </w:t>
        </w:r>
      </w:ins>
      <w:ins w:id="308" w:author="Medlin, Melissa T" w:date="2020-08-17T16:18:00Z">
        <w:r w:rsidR="00A92F55" w:rsidRPr="00A92F55">
          <w:rPr>
            <w:rFonts w:ascii="Tahoma" w:hAnsi="Tahoma" w:cs="Tahoma"/>
            <w:color w:val="222222"/>
            <w:sz w:val="24"/>
            <w:szCs w:val="24"/>
            <w:shd w:val="clear" w:color="auto" w:fill="FFFFFF"/>
            <w:rPrChange w:id="309" w:author="Medlin, Melissa T" w:date="2020-08-17T16:19:00Z">
              <w:rPr>
                <w:rFonts w:ascii="Arial" w:hAnsi="Arial" w:cs="Arial"/>
                <w:color w:val="222222"/>
                <w:shd w:val="clear" w:color="auto" w:fill="FFFFFF"/>
              </w:rPr>
            </w:rPrChange>
          </w:rPr>
          <w:t xml:space="preserve">The Freshman orientation dinner, Band Camp, Ice Cream Social, Hospitality Rooms for TVIMC, Cookies &amp; Cocoa at the Christmas Parade, Hospitality Rooms for Honor Band Competitions, Hospitality Room for Little Miss Trojan Judges, Dinner with the Band and Band Banquet. As other needs arise they will be addressed. The Chairperson will be responsible for recruiting, scheduling and maintaining communication for said events. If any Band funds are needed for such activities it is the responsibility of the Chairman to address such needs with the Band Director and the Band Booster Executive Team for </w:t>
        </w:r>
        <w:proofErr w:type="spellStart"/>
        <w:proofErr w:type="gramStart"/>
        <w:r w:rsidR="00A92F55" w:rsidRPr="00A92F55">
          <w:rPr>
            <w:rFonts w:ascii="Tahoma" w:hAnsi="Tahoma" w:cs="Tahoma"/>
            <w:color w:val="222222"/>
            <w:sz w:val="24"/>
            <w:szCs w:val="24"/>
            <w:shd w:val="clear" w:color="auto" w:fill="FFFFFF"/>
            <w:rPrChange w:id="310" w:author="Medlin, Melissa T" w:date="2020-08-17T16:19:00Z">
              <w:rPr>
                <w:rFonts w:ascii="Arial" w:hAnsi="Arial" w:cs="Arial"/>
                <w:color w:val="222222"/>
                <w:shd w:val="clear" w:color="auto" w:fill="FFFFFF"/>
              </w:rPr>
            </w:rPrChange>
          </w:rPr>
          <w:t>approval</w:t>
        </w:r>
      </w:ins>
      <w:ins w:id="311" w:author="Medlin, Melissa T" w:date="2020-08-17T16:19:00Z">
        <w:r w:rsidR="00A92F55" w:rsidRPr="00A92F55">
          <w:rPr>
            <w:rFonts w:ascii="Tahoma" w:hAnsi="Tahoma" w:cs="Tahoma"/>
            <w:color w:val="222222"/>
            <w:sz w:val="24"/>
            <w:szCs w:val="24"/>
            <w:shd w:val="clear" w:color="auto" w:fill="FFFFFF"/>
            <w:rPrChange w:id="312" w:author="Medlin, Melissa T" w:date="2020-08-17T16:19:00Z">
              <w:rPr>
                <w:rFonts w:ascii="Arial" w:hAnsi="Arial" w:cs="Arial"/>
                <w:color w:val="222222"/>
                <w:shd w:val="clear" w:color="auto" w:fill="FFFFFF"/>
              </w:rPr>
            </w:rPrChange>
          </w:rPr>
          <w:t>.</w:t>
        </w:r>
      </w:ins>
      <w:ins w:id="313" w:author="Medlin, Melissa T" w:date="2020-08-16T21:02:00Z">
        <w:r w:rsidR="001548A9" w:rsidRPr="00A92F55">
          <w:rPr>
            <w:rFonts w:ascii="Tahoma" w:hAnsi="Tahoma" w:cs="Tahoma"/>
            <w:sz w:val="24"/>
            <w:szCs w:val="24"/>
          </w:rPr>
          <w:t>W</w:t>
        </w:r>
      </w:ins>
      <w:ins w:id="314" w:author="Medlin, Melissa T" w:date="2020-08-16T21:00:00Z">
        <w:r w:rsidR="001548A9" w:rsidRPr="00A92F55">
          <w:rPr>
            <w:rFonts w:ascii="Tahoma" w:hAnsi="Tahoma" w:cs="Tahoma"/>
            <w:sz w:val="24"/>
            <w:szCs w:val="24"/>
          </w:rPr>
          <w:t>ork</w:t>
        </w:r>
      </w:ins>
      <w:ins w:id="315" w:author="Medlin, Melissa T" w:date="2020-08-16T21:02:00Z">
        <w:r w:rsidR="001548A9" w:rsidRPr="00A92F55">
          <w:rPr>
            <w:rFonts w:ascii="Tahoma" w:hAnsi="Tahoma" w:cs="Tahoma"/>
            <w:sz w:val="24"/>
            <w:szCs w:val="24"/>
          </w:rPr>
          <w:t>s</w:t>
        </w:r>
        <w:proofErr w:type="spellEnd"/>
        <w:proofErr w:type="gramEnd"/>
        <w:r w:rsidR="001548A9" w:rsidRPr="00A92F55">
          <w:rPr>
            <w:rFonts w:ascii="Tahoma" w:hAnsi="Tahoma" w:cs="Tahoma"/>
            <w:sz w:val="24"/>
            <w:szCs w:val="24"/>
          </w:rPr>
          <w:t xml:space="preserve"> closely</w:t>
        </w:r>
      </w:ins>
      <w:ins w:id="316" w:author="Medlin, Melissa T" w:date="2020-08-16T21:00:00Z">
        <w:r w:rsidR="001548A9" w:rsidRPr="00A92F55">
          <w:rPr>
            <w:rFonts w:ascii="Tahoma" w:hAnsi="Tahoma" w:cs="Tahoma"/>
            <w:sz w:val="24"/>
            <w:szCs w:val="24"/>
          </w:rPr>
          <w:t xml:space="preserve"> with the Treasurer, President and Band Director regarding financial needs for these activities.</w:t>
        </w:r>
      </w:ins>
    </w:p>
    <w:p w:rsidR="00026148" w:rsidRDefault="00026148" w:rsidP="00026148">
      <w:pPr>
        <w:spacing w:after="0" w:line="240" w:lineRule="auto"/>
        <w:contextualSpacing/>
        <w:rPr>
          <w:ins w:id="317" w:author="Medlin, Melissa T" w:date="2020-08-16T20:55:00Z"/>
          <w:rFonts w:ascii="Tahoma" w:hAnsi="Tahoma" w:cs="Tahoma"/>
          <w:sz w:val="24"/>
          <w:szCs w:val="24"/>
        </w:rPr>
      </w:pPr>
    </w:p>
    <w:p w:rsidR="00026148" w:rsidRPr="0077734B" w:rsidRDefault="00026148" w:rsidP="00026148">
      <w:pPr>
        <w:spacing w:after="0" w:line="240" w:lineRule="auto"/>
        <w:contextualSpacing/>
        <w:rPr>
          <w:ins w:id="318" w:author="Medlin, Melissa T" w:date="2020-08-16T20:55:00Z"/>
          <w:rFonts w:ascii="Tahoma" w:hAnsi="Tahoma" w:cs="Tahoma"/>
          <w:sz w:val="24"/>
          <w:szCs w:val="24"/>
        </w:rPr>
      </w:pPr>
      <w:ins w:id="319" w:author="Medlin, Melissa T" w:date="2020-08-16T20:55:00Z">
        <w:r>
          <w:rPr>
            <w:rFonts w:ascii="Tahoma" w:hAnsi="Tahoma" w:cs="Tahoma"/>
            <w:sz w:val="24"/>
            <w:szCs w:val="24"/>
          </w:rPr>
          <w:t>9</w:t>
        </w:r>
      </w:ins>
      <w:ins w:id="320" w:author="Medlin, Melissa T" w:date="2020-05-18T22:04:00Z">
        <w:r w:rsidR="00937A11">
          <w:rPr>
            <w:rFonts w:ascii="Tahoma" w:hAnsi="Tahoma" w:cs="Tahoma"/>
            <w:sz w:val="24"/>
            <w:szCs w:val="24"/>
          </w:rPr>
          <w:t xml:space="preserve">. </w:t>
        </w:r>
      </w:ins>
      <w:ins w:id="321" w:author="Medlin, Melissa T" w:date="2020-05-18T22:05:00Z">
        <w:r w:rsidR="00937A11">
          <w:rPr>
            <w:rFonts w:ascii="Tahoma" w:hAnsi="Tahoma" w:cs="Tahoma"/>
            <w:sz w:val="24"/>
            <w:szCs w:val="24"/>
          </w:rPr>
          <w:tab/>
        </w:r>
      </w:ins>
      <w:ins w:id="322" w:author="Medlin, Melissa T" w:date="2020-05-18T22:04:00Z">
        <w:r w:rsidR="00937A11">
          <w:rPr>
            <w:rFonts w:ascii="Tahoma" w:hAnsi="Tahoma" w:cs="Tahoma"/>
            <w:sz w:val="24"/>
            <w:szCs w:val="24"/>
          </w:rPr>
          <w:t>Uniform Chairperson</w:t>
        </w:r>
      </w:ins>
      <w:ins w:id="323" w:author="Medlin, Melissa T" w:date="2020-08-16T20:55:00Z">
        <w:r>
          <w:rPr>
            <w:rFonts w:ascii="Tahoma" w:hAnsi="Tahoma" w:cs="Tahoma"/>
            <w:sz w:val="24"/>
            <w:szCs w:val="24"/>
          </w:rPr>
          <w:t xml:space="preserve"> – Coordinates the</w:t>
        </w:r>
        <w:r w:rsidRPr="0077734B">
          <w:rPr>
            <w:rFonts w:ascii="Tahoma" w:hAnsi="Tahoma" w:cs="Tahoma"/>
            <w:sz w:val="24"/>
            <w:szCs w:val="24"/>
          </w:rPr>
          <w:t xml:space="preserve"> fi</w:t>
        </w:r>
        <w:r>
          <w:rPr>
            <w:rFonts w:ascii="Tahoma" w:hAnsi="Tahoma" w:cs="Tahoma"/>
            <w:sz w:val="24"/>
            <w:szCs w:val="24"/>
          </w:rPr>
          <w:t>t</w:t>
        </w:r>
        <w:r w:rsidRPr="0077734B">
          <w:rPr>
            <w:rFonts w:ascii="Tahoma" w:hAnsi="Tahoma" w:cs="Tahoma"/>
            <w:sz w:val="24"/>
            <w:szCs w:val="24"/>
          </w:rPr>
          <w:t>t</w:t>
        </w:r>
        <w:r>
          <w:rPr>
            <w:rFonts w:ascii="Tahoma" w:hAnsi="Tahoma" w:cs="Tahoma"/>
            <w:sz w:val="24"/>
            <w:szCs w:val="24"/>
          </w:rPr>
          <w:t>ing and assign</w:t>
        </w:r>
      </w:ins>
      <w:ins w:id="324" w:author="Medlin, Melissa T" w:date="2020-08-16T20:56:00Z">
        <w:r>
          <w:rPr>
            <w:rFonts w:ascii="Tahoma" w:hAnsi="Tahoma" w:cs="Tahoma"/>
            <w:sz w:val="24"/>
            <w:szCs w:val="24"/>
          </w:rPr>
          <w:t xml:space="preserve">ment of all uniforms.  </w:t>
        </w:r>
      </w:ins>
      <w:ins w:id="325" w:author="Medlin, Melissa T" w:date="2020-08-16T20:55:00Z">
        <w:r w:rsidRPr="0077734B">
          <w:rPr>
            <w:rFonts w:ascii="Tahoma" w:hAnsi="Tahoma" w:cs="Tahoma"/>
            <w:sz w:val="24"/>
            <w:szCs w:val="24"/>
          </w:rPr>
          <w:t xml:space="preserve"> </w:t>
        </w:r>
      </w:ins>
      <w:ins w:id="326" w:author="Medlin, Melissa T" w:date="2020-08-16T20:56:00Z">
        <w:r w:rsidR="001548A9">
          <w:rPr>
            <w:rFonts w:ascii="Tahoma" w:hAnsi="Tahoma" w:cs="Tahoma"/>
            <w:sz w:val="24"/>
            <w:szCs w:val="24"/>
          </w:rPr>
          <w:t>Ensures that all uniforms are m</w:t>
        </w:r>
      </w:ins>
      <w:ins w:id="327" w:author="Medlin, Melissa T" w:date="2020-08-16T20:55:00Z">
        <w:r w:rsidRPr="0077734B">
          <w:rPr>
            <w:rFonts w:ascii="Tahoma" w:hAnsi="Tahoma" w:cs="Tahoma"/>
            <w:sz w:val="24"/>
            <w:szCs w:val="24"/>
          </w:rPr>
          <w:t>aintain</w:t>
        </w:r>
      </w:ins>
      <w:ins w:id="328" w:author="Medlin, Melissa T" w:date="2020-08-16T20:56:00Z">
        <w:r w:rsidR="001548A9">
          <w:rPr>
            <w:rFonts w:ascii="Tahoma" w:hAnsi="Tahoma" w:cs="Tahoma"/>
            <w:sz w:val="24"/>
            <w:szCs w:val="24"/>
          </w:rPr>
          <w:t xml:space="preserve">ed and </w:t>
        </w:r>
      </w:ins>
      <w:ins w:id="329" w:author="Medlin, Melissa T" w:date="2020-08-16T20:55:00Z">
        <w:r w:rsidRPr="0077734B">
          <w:rPr>
            <w:rFonts w:ascii="Tahoma" w:hAnsi="Tahoma" w:cs="Tahoma"/>
            <w:sz w:val="24"/>
            <w:szCs w:val="24"/>
          </w:rPr>
          <w:t xml:space="preserve">properly care for the </w:t>
        </w:r>
      </w:ins>
      <w:ins w:id="330" w:author="Medlin, Melissa T" w:date="2020-08-16T21:04:00Z">
        <w:r w:rsidR="001548A9">
          <w:rPr>
            <w:rFonts w:ascii="Tahoma" w:hAnsi="Tahoma" w:cs="Tahoma"/>
            <w:sz w:val="24"/>
            <w:szCs w:val="24"/>
          </w:rPr>
          <w:t>a</w:t>
        </w:r>
      </w:ins>
      <w:ins w:id="331" w:author="Medlin, Melissa T" w:date="2020-08-16T20:55:00Z">
        <w:r w:rsidRPr="0077734B">
          <w:rPr>
            <w:rFonts w:ascii="Tahoma" w:hAnsi="Tahoma" w:cs="Tahoma"/>
            <w:sz w:val="24"/>
            <w:szCs w:val="24"/>
          </w:rPr>
          <w:t xml:space="preserve">ncillary parts of the uniforms (e.g. gauntlets, plumage); </w:t>
        </w:r>
        <w:r>
          <w:rPr>
            <w:rFonts w:ascii="Tahoma" w:hAnsi="Tahoma" w:cs="Tahoma"/>
            <w:sz w:val="24"/>
            <w:szCs w:val="24"/>
          </w:rPr>
          <w:t xml:space="preserve">and, </w:t>
        </w:r>
        <w:r w:rsidRPr="0077734B">
          <w:rPr>
            <w:rFonts w:ascii="Tahoma" w:hAnsi="Tahoma" w:cs="Tahoma"/>
            <w:sz w:val="24"/>
            <w:szCs w:val="24"/>
          </w:rPr>
          <w:t>meet other needs of Band Director as designated.</w:t>
        </w:r>
        <w:r w:rsidRPr="0077734B">
          <w:rPr>
            <w:rFonts w:ascii="Tahoma" w:hAnsi="Tahoma" w:cs="Tahoma"/>
            <w:sz w:val="24"/>
            <w:szCs w:val="24"/>
          </w:rPr>
          <w:tab/>
        </w:r>
      </w:ins>
      <w:ins w:id="332" w:author="Medlin, Melissa T" w:date="2020-08-16T20:57:00Z">
        <w:r w:rsidR="001548A9">
          <w:rPr>
            <w:rFonts w:ascii="Tahoma" w:hAnsi="Tahoma" w:cs="Tahoma"/>
            <w:sz w:val="24"/>
            <w:szCs w:val="24"/>
          </w:rPr>
          <w:t xml:space="preserve">Assist with minor repairs during performances as needed. </w:t>
        </w:r>
      </w:ins>
    </w:p>
    <w:p w:rsidR="00937A11" w:rsidRDefault="00937A11" w:rsidP="00937A11">
      <w:pPr>
        <w:spacing w:after="0" w:line="240" w:lineRule="auto"/>
        <w:contextualSpacing/>
        <w:rPr>
          <w:ins w:id="333" w:author="Medlin, Melissa T" w:date="2020-05-18T22:07:00Z"/>
          <w:rFonts w:ascii="Tahoma" w:hAnsi="Tahoma" w:cs="Tahoma"/>
          <w:sz w:val="24"/>
          <w:szCs w:val="24"/>
        </w:rPr>
      </w:pPr>
    </w:p>
    <w:p w:rsidR="001548A9" w:rsidRPr="0077734B" w:rsidRDefault="00937A11" w:rsidP="001548A9">
      <w:pPr>
        <w:spacing w:after="0" w:line="240" w:lineRule="auto"/>
        <w:contextualSpacing/>
        <w:rPr>
          <w:ins w:id="334" w:author="Medlin, Melissa T" w:date="2020-08-16T21:03:00Z"/>
          <w:rFonts w:ascii="Tahoma" w:hAnsi="Tahoma" w:cs="Tahoma"/>
          <w:sz w:val="24"/>
          <w:szCs w:val="24"/>
        </w:rPr>
      </w:pPr>
      <w:ins w:id="335" w:author="Medlin, Melissa T" w:date="2020-05-18T22:04:00Z">
        <w:r>
          <w:rPr>
            <w:rFonts w:ascii="Tahoma" w:hAnsi="Tahoma" w:cs="Tahoma"/>
            <w:sz w:val="24"/>
            <w:szCs w:val="24"/>
          </w:rPr>
          <w:t>10</w:t>
        </w:r>
      </w:ins>
      <w:ins w:id="336" w:author="Medlin, Melissa T" w:date="2020-05-18T22:03:00Z">
        <w:r>
          <w:rPr>
            <w:rFonts w:ascii="Tahoma" w:hAnsi="Tahoma" w:cs="Tahoma"/>
            <w:sz w:val="24"/>
            <w:szCs w:val="24"/>
          </w:rPr>
          <w:t xml:space="preserve">. </w:t>
        </w:r>
      </w:ins>
      <w:ins w:id="337" w:author="Medlin, Melissa T" w:date="2020-05-18T22:05:00Z">
        <w:r>
          <w:rPr>
            <w:rFonts w:ascii="Tahoma" w:hAnsi="Tahoma" w:cs="Tahoma"/>
            <w:sz w:val="24"/>
            <w:szCs w:val="24"/>
          </w:rPr>
          <w:tab/>
        </w:r>
      </w:ins>
      <w:ins w:id="338" w:author="Medlin, Melissa T" w:date="2020-05-18T22:04:00Z">
        <w:r>
          <w:rPr>
            <w:rFonts w:ascii="Tahoma" w:hAnsi="Tahoma" w:cs="Tahoma"/>
            <w:sz w:val="24"/>
            <w:szCs w:val="24"/>
          </w:rPr>
          <w:t>Public Relations Chairperson</w:t>
        </w:r>
      </w:ins>
      <w:ins w:id="339" w:author="Medlin, Melissa T" w:date="2020-08-16T21:03:00Z">
        <w:r w:rsidR="001548A9">
          <w:rPr>
            <w:rFonts w:ascii="Tahoma" w:hAnsi="Tahoma" w:cs="Tahoma"/>
            <w:sz w:val="24"/>
            <w:szCs w:val="24"/>
          </w:rPr>
          <w:t xml:space="preserve"> – Responsible for notifying</w:t>
        </w:r>
        <w:r w:rsidR="001548A9" w:rsidRPr="0077734B">
          <w:rPr>
            <w:rFonts w:ascii="Tahoma" w:hAnsi="Tahoma" w:cs="Tahoma"/>
            <w:sz w:val="24"/>
            <w:szCs w:val="24"/>
          </w:rPr>
          <w:t xml:space="preserve"> members of all </w:t>
        </w:r>
      </w:ins>
      <w:ins w:id="340" w:author="Medlin, Melissa T" w:date="2020-08-16T21:04:00Z">
        <w:r w:rsidR="001548A9">
          <w:rPr>
            <w:rFonts w:ascii="Tahoma" w:hAnsi="Tahoma" w:cs="Tahoma"/>
            <w:sz w:val="24"/>
            <w:szCs w:val="24"/>
          </w:rPr>
          <w:t xml:space="preserve">updates, </w:t>
        </w:r>
      </w:ins>
      <w:ins w:id="341" w:author="Medlin, Melissa T" w:date="2020-08-16T21:03:00Z">
        <w:r w:rsidR="001548A9" w:rsidRPr="0077734B">
          <w:rPr>
            <w:rFonts w:ascii="Tahoma" w:hAnsi="Tahoma" w:cs="Tahoma"/>
            <w:sz w:val="24"/>
            <w:szCs w:val="24"/>
          </w:rPr>
          <w:t>events</w:t>
        </w:r>
      </w:ins>
      <w:ins w:id="342" w:author="Medlin, Melissa T" w:date="2020-08-16T21:04:00Z">
        <w:r w:rsidR="001548A9">
          <w:rPr>
            <w:rFonts w:ascii="Tahoma" w:hAnsi="Tahoma" w:cs="Tahoma"/>
            <w:sz w:val="24"/>
            <w:szCs w:val="24"/>
          </w:rPr>
          <w:t>, and newsworthy information</w:t>
        </w:r>
      </w:ins>
      <w:ins w:id="343" w:author="Medlin, Melissa T" w:date="2020-08-16T21:03:00Z">
        <w:r w:rsidR="001548A9" w:rsidRPr="0077734B">
          <w:rPr>
            <w:rFonts w:ascii="Tahoma" w:hAnsi="Tahoma" w:cs="Tahoma"/>
            <w:sz w:val="24"/>
            <w:szCs w:val="24"/>
          </w:rPr>
          <w:t xml:space="preserve"> </w:t>
        </w:r>
        <w:r w:rsidR="001548A9">
          <w:rPr>
            <w:rFonts w:ascii="Tahoma" w:hAnsi="Tahoma" w:cs="Tahoma"/>
            <w:sz w:val="24"/>
            <w:szCs w:val="24"/>
          </w:rPr>
          <w:t>with the band program</w:t>
        </w:r>
        <w:r w:rsidR="001548A9" w:rsidRPr="0077734B">
          <w:rPr>
            <w:rFonts w:ascii="Tahoma" w:hAnsi="Tahoma" w:cs="Tahoma"/>
            <w:sz w:val="24"/>
            <w:szCs w:val="24"/>
          </w:rPr>
          <w:t>.</w:t>
        </w:r>
        <w:r w:rsidR="001548A9">
          <w:rPr>
            <w:rFonts w:ascii="Tahoma" w:hAnsi="Tahoma" w:cs="Tahoma"/>
            <w:sz w:val="24"/>
            <w:szCs w:val="24"/>
          </w:rPr>
          <w:t xml:space="preserve">  Publicity will be in the form of REMIND messages, MSHS Band Booster Facebook Page and MSBand.org website. Create unique PR materials and </w:t>
        </w:r>
      </w:ins>
      <w:ins w:id="344" w:author="Medlin, Melissa T" w:date="2020-08-16T21:04:00Z">
        <w:r w:rsidR="001548A9">
          <w:rPr>
            <w:rFonts w:ascii="Tahoma" w:hAnsi="Tahoma" w:cs="Tahoma"/>
            <w:sz w:val="24"/>
            <w:szCs w:val="24"/>
          </w:rPr>
          <w:t xml:space="preserve">coordinate messages sent to both Booster membership and the general public. </w:t>
        </w:r>
      </w:ins>
      <w:ins w:id="345" w:author="Medlin, Melissa T" w:date="2020-08-16T21:03:00Z">
        <w:r w:rsidR="001548A9">
          <w:rPr>
            <w:rFonts w:ascii="Tahoma" w:hAnsi="Tahoma" w:cs="Tahoma"/>
            <w:sz w:val="24"/>
            <w:szCs w:val="24"/>
          </w:rPr>
          <w:t xml:space="preserve"> </w:t>
        </w:r>
      </w:ins>
    </w:p>
    <w:p w:rsidR="00696A20" w:rsidRDefault="00696A20">
      <w:pPr>
        <w:spacing w:after="0" w:line="240" w:lineRule="auto"/>
        <w:contextualSpacing/>
        <w:rPr>
          <w:ins w:id="346" w:author="Medlin, Melissa T" w:date="2020-05-18T22:04:00Z"/>
          <w:rFonts w:ascii="Tahoma" w:hAnsi="Tahoma" w:cs="Tahoma"/>
          <w:sz w:val="24"/>
          <w:szCs w:val="24"/>
        </w:rPr>
        <w:pPrChange w:id="347" w:author="Medlin, Melissa T" w:date="2020-05-18T22:05:00Z">
          <w:pPr/>
        </w:pPrChange>
      </w:pPr>
    </w:p>
    <w:p w:rsidR="00937A11" w:rsidRDefault="00937A11">
      <w:pPr>
        <w:spacing w:after="0" w:line="240" w:lineRule="auto"/>
        <w:contextualSpacing/>
        <w:rPr>
          <w:ins w:id="348" w:author="Medlin, Melissa T" w:date="2020-05-18T22:03:00Z"/>
          <w:rFonts w:ascii="Tahoma" w:hAnsi="Tahoma" w:cs="Tahoma"/>
          <w:sz w:val="24"/>
          <w:szCs w:val="24"/>
        </w:rPr>
        <w:pPrChange w:id="349" w:author="Medlin, Melissa T" w:date="2020-05-18T22:05:00Z">
          <w:pPr/>
        </w:pPrChange>
      </w:pPr>
      <w:ins w:id="350" w:author="Medlin, Melissa T" w:date="2020-05-18T22:04:00Z">
        <w:r>
          <w:rPr>
            <w:rFonts w:ascii="Tahoma" w:hAnsi="Tahoma" w:cs="Tahoma"/>
            <w:sz w:val="24"/>
            <w:szCs w:val="24"/>
          </w:rPr>
          <w:t>1</w:t>
        </w:r>
      </w:ins>
      <w:ins w:id="351" w:author="Medlin, Melissa T" w:date="2020-05-18T22:05:00Z">
        <w:r>
          <w:rPr>
            <w:rFonts w:ascii="Tahoma" w:hAnsi="Tahoma" w:cs="Tahoma"/>
            <w:sz w:val="24"/>
            <w:szCs w:val="24"/>
          </w:rPr>
          <w:t xml:space="preserve">1. </w:t>
        </w:r>
      </w:ins>
      <w:ins w:id="352" w:author="Medlin, Melissa T" w:date="2020-06-02T16:38:00Z">
        <w:r w:rsidR="00696A20">
          <w:rPr>
            <w:rFonts w:ascii="Tahoma" w:hAnsi="Tahoma" w:cs="Tahoma"/>
            <w:sz w:val="24"/>
            <w:szCs w:val="24"/>
          </w:rPr>
          <w:tab/>
        </w:r>
      </w:ins>
      <w:ins w:id="353" w:author="Medlin, Melissa T" w:date="2020-05-18T22:04:00Z">
        <w:r>
          <w:rPr>
            <w:rFonts w:ascii="Tahoma" w:hAnsi="Tahoma" w:cs="Tahoma"/>
            <w:sz w:val="24"/>
            <w:szCs w:val="24"/>
          </w:rPr>
          <w:t>Little Miss Trojan Coordinator</w:t>
        </w:r>
      </w:ins>
      <w:ins w:id="354" w:author="Medlin, Melissa T" w:date="2020-08-25T12:31:00Z">
        <w:r w:rsidR="00194D89">
          <w:rPr>
            <w:rFonts w:ascii="Tahoma" w:hAnsi="Tahoma" w:cs="Tahoma"/>
            <w:sz w:val="24"/>
            <w:szCs w:val="24"/>
          </w:rPr>
          <w:t xml:space="preserve"> – Responsible for all Little Miss </w:t>
        </w:r>
      </w:ins>
      <w:ins w:id="355" w:author="Medlin, Melissa T" w:date="2020-08-25T12:32:00Z">
        <w:r w:rsidR="00194D89">
          <w:rPr>
            <w:rFonts w:ascii="Tahoma" w:hAnsi="Tahoma" w:cs="Tahoma"/>
            <w:sz w:val="24"/>
            <w:szCs w:val="24"/>
          </w:rPr>
          <w:t xml:space="preserve">Trojan pageant logistics as they relate to </w:t>
        </w:r>
      </w:ins>
      <w:ins w:id="356" w:author="Medlin, Melissa T" w:date="2020-08-25T12:33:00Z">
        <w:r w:rsidR="00194D89">
          <w:rPr>
            <w:rFonts w:ascii="Tahoma" w:hAnsi="Tahoma" w:cs="Tahoma"/>
            <w:sz w:val="24"/>
            <w:szCs w:val="24"/>
          </w:rPr>
          <w:t xml:space="preserve">pageant </w:t>
        </w:r>
      </w:ins>
      <w:ins w:id="357" w:author="Medlin, Melissa T" w:date="2020-08-25T12:32:00Z">
        <w:r w:rsidR="00194D89">
          <w:rPr>
            <w:rFonts w:ascii="Tahoma" w:hAnsi="Tahoma" w:cs="Tahoma"/>
            <w:sz w:val="24"/>
            <w:szCs w:val="24"/>
          </w:rPr>
          <w:t>theme, contestants</w:t>
        </w:r>
      </w:ins>
      <w:ins w:id="358" w:author="Medlin, Melissa T" w:date="2020-08-25T12:33:00Z">
        <w:r w:rsidR="00194D89">
          <w:rPr>
            <w:rFonts w:ascii="Tahoma" w:hAnsi="Tahoma" w:cs="Tahoma"/>
            <w:sz w:val="24"/>
            <w:szCs w:val="24"/>
          </w:rPr>
          <w:t xml:space="preserve"> (rules and protocols)</w:t>
        </w:r>
      </w:ins>
      <w:ins w:id="359" w:author="Medlin, Melissa T" w:date="2020-08-25T12:32:00Z">
        <w:r w:rsidR="00194D89">
          <w:rPr>
            <w:rFonts w:ascii="Tahoma" w:hAnsi="Tahoma" w:cs="Tahoma"/>
            <w:sz w:val="24"/>
            <w:szCs w:val="24"/>
          </w:rPr>
          <w:t xml:space="preserve"> and marketing to contestants.  All </w:t>
        </w:r>
      </w:ins>
      <w:ins w:id="360" w:author="Medlin, Melissa T" w:date="2020-08-25T12:33:00Z">
        <w:r w:rsidR="00194D89">
          <w:rPr>
            <w:rFonts w:ascii="Tahoma" w:hAnsi="Tahoma" w:cs="Tahoma"/>
            <w:sz w:val="24"/>
            <w:szCs w:val="24"/>
          </w:rPr>
          <w:t xml:space="preserve">other </w:t>
        </w:r>
      </w:ins>
      <w:ins w:id="361" w:author="Medlin, Melissa T" w:date="2020-08-25T12:32:00Z">
        <w:r w:rsidR="00194D89">
          <w:rPr>
            <w:rFonts w:ascii="Tahoma" w:hAnsi="Tahoma" w:cs="Tahoma"/>
            <w:sz w:val="24"/>
            <w:szCs w:val="24"/>
          </w:rPr>
          <w:t xml:space="preserve">event logistics will be managed by the Vice-President as this is considered a </w:t>
        </w:r>
      </w:ins>
      <w:ins w:id="362" w:author="Medlin, Melissa T" w:date="2020-08-25T12:33:00Z">
        <w:r w:rsidR="00194D89">
          <w:rPr>
            <w:rFonts w:ascii="Tahoma" w:hAnsi="Tahoma" w:cs="Tahoma"/>
            <w:sz w:val="24"/>
            <w:szCs w:val="24"/>
          </w:rPr>
          <w:t xml:space="preserve">fundraiser for the Band Boosters. </w:t>
        </w:r>
      </w:ins>
      <w:bookmarkStart w:id="363" w:name="_GoBack"/>
      <w:bookmarkEnd w:id="363"/>
    </w:p>
    <w:p w:rsidR="00937A11" w:rsidRPr="0077734B" w:rsidRDefault="00937A11">
      <w:pPr>
        <w:spacing w:after="0" w:line="240" w:lineRule="auto"/>
        <w:contextualSpacing/>
        <w:rPr>
          <w:rFonts w:ascii="Tahoma" w:hAnsi="Tahoma" w:cs="Tahoma"/>
          <w:sz w:val="24"/>
          <w:szCs w:val="24"/>
        </w:rPr>
        <w:pPrChange w:id="364" w:author="Medlin, Melissa T" w:date="2020-05-18T22:05:00Z">
          <w:pPr/>
        </w:pPrChange>
      </w:pPr>
    </w:p>
    <w:p w:rsidR="00900A56" w:rsidRDefault="00076643">
      <w:pPr>
        <w:spacing w:after="0" w:line="240" w:lineRule="auto"/>
        <w:contextualSpacing/>
        <w:rPr>
          <w:ins w:id="365" w:author="Medlin, Melissa T" w:date="2020-08-01T11:52:00Z"/>
        </w:rPr>
      </w:pPr>
    </w:p>
    <w:p w:rsidR="00E67E47" w:rsidRDefault="00E67E47">
      <w:pPr>
        <w:spacing w:after="0" w:line="240" w:lineRule="auto"/>
        <w:contextualSpacing/>
        <w:rPr>
          <w:ins w:id="366" w:author="Medlin, Melissa T" w:date="2020-08-01T11:52:00Z"/>
        </w:rPr>
      </w:pPr>
    </w:p>
    <w:p w:rsidR="00E67E47" w:rsidRDefault="00E67E47">
      <w:pPr>
        <w:spacing w:after="0" w:line="240" w:lineRule="auto"/>
        <w:contextualSpacing/>
        <w:rPr>
          <w:ins w:id="367" w:author="Medlin, Melissa T" w:date="2020-08-01T11:52:00Z"/>
        </w:rPr>
      </w:pPr>
    </w:p>
    <w:p w:rsidR="00E67E47" w:rsidRDefault="00E67E47">
      <w:pPr>
        <w:spacing w:after="0" w:line="240" w:lineRule="auto"/>
        <w:contextualSpacing/>
        <w:pPrChange w:id="368" w:author="Medlin, Melissa T" w:date="2020-05-18T22:05:00Z">
          <w:pPr/>
        </w:pPrChange>
      </w:pPr>
    </w:p>
    <w:sectPr w:rsidR="00E67E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445" w:rsidRDefault="00EE6445" w:rsidP="00EE6445">
      <w:pPr>
        <w:spacing w:after="0" w:line="240" w:lineRule="auto"/>
      </w:pPr>
      <w:r>
        <w:separator/>
      </w:r>
    </w:p>
  </w:endnote>
  <w:endnote w:type="continuationSeparator" w:id="0">
    <w:p w:rsidR="00EE6445" w:rsidRDefault="00EE6445" w:rsidP="00EE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69" w:author="Medlin, Melissa T" w:date="2020-08-16T21:08:00Z"/>
  <w:sdt>
    <w:sdtPr>
      <w:id w:val="-172189593"/>
      <w:docPartObj>
        <w:docPartGallery w:val="Page Numbers (Bottom of Page)"/>
        <w:docPartUnique/>
      </w:docPartObj>
    </w:sdtPr>
    <w:sdtEndPr>
      <w:rPr>
        <w:noProof/>
      </w:rPr>
    </w:sdtEndPr>
    <w:sdtContent>
      <w:customXmlInsRangeEnd w:id="369"/>
      <w:p w:rsidR="00EE6445" w:rsidRDefault="00EE6445">
        <w:pPr>
          <w:pStyle w:val="Footer"/>
          <w:jc w:val="center"/>
          <w:rPr>
            <w:ins w:id="370" w:author="Medlin, Melissa T" w:date="2020-08-16T21:08:00Z"/>
          </w:rPr>
        </w:pPr>
        <w:ins w:id="371" w:author="Medlin, Melissa T" w:date="2020-08-16T21:08:00Z">
          <w:r>
            <w:fldChar w:fldCharType="begin"/>
          </w:r>
          <w:r>
            <w:instrText xml:space="preserve"> PAGE   \* MERGEFORMAT </w:instrText>
          </w:r>
          <w:r>
            <w:fldChar w:fldCharType="separate"/>
          </w:r>
          <w:r>
            <w:rPr>
              <w:noProof/>
            </w:rPr>
            <w:t>2</w:t>
          </w:r>
          <w:r>
            <w:rPr>
              <w:noProof/>
            </w:rPr>
            <w:fldChar w:fldCharType="end"/>
          </w:r>
        </w:ins>
      </w:p>
      <w:customXmlInsRangeStart w:id="372" w:author="Medlin, Melissa T" w:date="2020-08-16T21:08:00Z"/>
    </w:sdtContent>
  </w:sdt>
  <w:customXmlInsRangeEnd w:id="372"/>
  <w:p w:rsidR="00EE6445" w:rsidRDefault="00EE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445" w:rsidRDefault="00EE6445" w:rsidP="00EE6445">
      <w:pPr>
        <w:spacing w:after="0" w:line="240" w:lineRule="auto"/>
      </w:pPr>
      <w:r>
        <w:separator/>
      </w:r>
    </w:p>
  </w:footnote>
  <w:footnote w:type="continuationSeparator" w:id="0">
    <w:p w:rsidR="00EE6445" w:rsidRDefault="00EE6445" w:rsidP="00EE644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lin, Melissa T">
    <w15:presenceInfo w15:providerId="AD" w15:userId="S-1-5-21-21151968-2686227855-1361090735-10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49"/>
    <w:rsid w:val="00026148"/>
    <w:rsid w:val="000939DF"/>
    <w:rsid w:val="000A547F"/>
    <w:rsid w:val="001548A9"/>
    <w:rsid w:val="00194D89"/>
    <w:rsid w:val="001B50FC"/>
    <w:rsid w:val="00446B6D"/>
    <w:rsid w:val="004771DF"/>
    <w:rsid w:val="00696A20"/>
    <w:rsid w:val="008905B4"/>
    <w:rsid w:val="00937A11"/>
    <w:rsid w:val="009E1849"/>
    <w:rsid w:val="00A92F55"/>
    <w:rsid w:val="00B016F8"/>
    <w:rsid w:val="00B82ED1"/>
    <w:rsid w:val="00D4524E"/>
    <w:rsid w:val="00E65E3C"/>
    <w:rsid w:val="00E67E47"/>
    <w:rsid w:val="00EE6445"/>
    <w:rsid w:val="00F2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ED20"/>
  <w15:chartTrackingRefBased/>
  <w15:docId w15:val="{FE9658BB-89EC-4BA4-8377-23E4261F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849"/>
    <w:pPr>
      <w:spacing w:after="0" w:line="240" w:lineRule="auto"/>
    </w:pPr>
  </w:style>
  <w:style w:type="paragraph" w:styleId="ListParagraph">
    <w:name w:val="List Paragraph"/>
    <w:basedOn w:val="Normal"/>
    <w:uiPriority w:val="34"/>
    <w:qFormat/>
    <w:rsid w:val="009E1849"/>
    <w:pPr>
      <w:ind w:left="720"/>
      <w:contextualSpacing/>
    </w:pPr>
  </w:style>
  <w:style w:type="paragraph" w:styleId="BalloonText">
    <w:name w:val="Balloon Text"/>
    <w:basedOn w:val="Normal"/>
    <w:link w:val="BalloonTextChar"/>
    <w:uiPriority w:val="99"/>
    <w:semiHidden/>
    <w:unhideWhenUsed/>
    <w:rsid w:val="009E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49"/>
    <w:rPr>
      <w:rFonts w:ascii="Segoe UI" w:hAnsi="Segoe UI" w:cs="Segoe UI"/>
      <w:sz w:val="18"/>
      <w:szCs w:val="18"/>
    </w:rPr>
  </w:style>
  <w:style w:type="character" w:customStyle="1" w:styleId="c-timestamplabel">
    <w:name w:val="c-timestamp__label"/>
    <w:basedOn w:val="DefaultParagraphFont"/>
    <w:rsid w:val="00E65E3C"/>
  </w:style>
  <w:style w:type="paragraph" w:styleId="Header">
    <w:name w:val="header"/>
    <w:basedOn w:val="Normal"/>
    <w:link w:val="HeaderChar"/>
    <w:uiPriority w:val="99"/>
    <w:unhideWhenUsed/>
    <w:rsid w:val="00EE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45"/>
  </w:style>
  <w:style w:type="paragraph" w:styleId="Footer">
    <w:name w:val="footer"/>
    <w:basedOn w:val="Normal"/>
    <w:link w:val="FooterChar"/>
    <w:uiPriority w:val="99"/>
    <w:unhideWhenUsed/>
    <w:rsid w:val="00EE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3981">
      <w:bodyDiv w:val="1"/>
      <w:marLeft w:val="0"/>
      <w:marRight w:val="0"/>
      <w:marTop w:val="0"/>
      <w:marBottom w:val="0"/>
      <w:divBdr>
        <w:top w:val="none" w:sz="0" w:space="0" w:color="auto"/>
        <w:left w:val="none" w:sz="0" w:space="0" w:color="auto"/>
        <w:bottom w:val="none" w:sz="0" w:space="0" w:color="auto"/>
        <w:right w:val="none" w:sz="0" w:space="0" w:color="auto"/>
      </w:divBdr>
      <w:divsChild>
        <w:div w:id="1633512358">
          <w:marLeft w:val="0"/>
          <w:marRight w:val="0"/>
          <w:marTop w:val="0"/>
          <w:marBottom w:val="0"/>
          <w:divBdr>
            <w:top w:val="none" w:sz="0" w:space="0" w:color="auto"/>
            <w:left w:val="none" w:sz="0" w:space="0" w:color="auto"/>
            <w:bottom w:val="none" w:sz="0" w:space="0" w:color="auto"/>
            <w:right w:val="none" w:sz="0" w:space="0" w:color="auto"/>
          </w:divBdr>
          <w:divsChild>
            <w:div w:id="565651491">
              <w:marLeft w:val="0"/>
              <w:marRight w:val="0"/>
              <w:marTop w:val="0"/>
              <w:marBottom w:val="0"/>
              <w:divBdr>
                <w:top w:val="none" w:sz="0" w:space="0" w:color="auto"/>
                <w:left w:val="none" w:sz="0" w:space="0" w:color="auto"/>
                <w:bottom w:val="none" w:sz="0" w:space="0" w:color="auto"/>
                <w:right w:val="none" w:sz="0" w:space="0" w:color="auto"/>
              </w:divBdr>
              <w:divsChild>
                <w:div w:id="667833187">
                  <w:marLeft w:val="0"/>
                  <w:marRight w:val="0"/>
                  <w:marTop w:val="0"/>
                  <w:marBottom w:val="0"/>
                  <w:divBdr>
                    <w:top w:val="none" w:sz="0" w:space="0" w:color="auto"/>
                    <w:left w:val="none" w:sz="0" w:space="0" w:color="auto"/>
                    <w:bottom w:val="none" w:sz="0" w:space="0" w:color="auto"/>
                    <w:right w:val="none" w:sz="0" w:space="0" w:color="auto"/>
                  </w:divBdr>
                  <w:divsChild>
                    <w:div w:id="246112260">
                      <w:marLeft w:val="0"/>
                      <w:marRight w:val="0"/>
                      <w:marTop w:val="0"/>
                      <w:marBottom w:val="0"/>
                      <w:divBdr>
                        <w:top w:val="none" w:sz="0" w:space="0" w:color="auto"/>
                        <w:left w:val="none" w:sz="0" w:space="0" w:color="auto"/>
                        <w:bottom w:val="none" w:sz="0" w:space="0" w:color="auto"/>
                        <w:right w:val="none" w:sz="0" w:space="0" w:color="auto"/>
                      </w:divBdr>
                      <w:divsChild>
                        <w:div w:id="287510102">
                          <w:marLeft w:val="0"/>
                          <w:marRight w:val="0"/>
                          <w:marTop w:val="0"/>
                          <w:marBottom w:val="0"/>
                          <w:divBdr>
                            <w:top w:val="none" w:sz="0" w:space="0" w:color="auto"/>
                            <w:left w:val="none" w:sz="0" w:space="0" w:color="auto"/>
                            <w:bottom w:val="none" w:sz="0" w:space="0" w:color="auto"/>
                            <w:right w:val="none" w:sz="0" w:space="0" w:color="auto"/>
                          </w:divBdr>
                          <w:divsChild>
                            <w:div w:id="390034337">
                              <w:marLeft w:val="-240"/>
                              <w:marRight w:val="-120"/>
                              <w:marTop w:val="0"/>
                              <w:marBottom w:val="0"/>
                              <w:divBdr>
                                <w:top w:val="none" w:sz="0" w:space="0" w:color="auto"/>
                                <w:left w:val="none" w:sz="0" w:space="0" w:color="auto"/>
                                <w:bottom w:val="none" w:sz="0" w:space="0" w:color="auto"/>
                                <w:right w:val="none" w:sz="0" w:space="0" w:color="auto"/>
                              </w:divBdr>
                              <w:divsChild>
                                <w:div w:id="744569537">
                                  <w:marLeft w:val="0"/>
                                  <w:marRight w:val="0"/>
                                  <w:marTop w:val="0"/>
                                  <w:marBottom w:val="60"/>
                                  <w:divBdr>
                                    <w:top w:val="none" w:sz="0" w:space="0" w:color="auto"/>
                                    <w:left w:val="none" w:sz="0" w:space="0" w:color="auto"/>
                                    <w:bottom w:val="none" w:sz="0" w:space="0" w:color="auto"/>
                                    <w:right w:val="none" w:sz="0" w:space="0" w:color="auto"/>
                                  </w:divBdr>
                                  <w:divsChild>
                                    <w:div w:id="1074204594">
                                      <w:marLeft w:val="0"/>
                                      <w:marRight w:val="0"/>
                                      <w:marTop w:val="0"/>
                                      <w:marBottom w:val="0"/>
                                      <w:divBdr>
                                        <w:top w:val="none" w:sz="0" w:space="0" w:color="auto"/>
                                        <w:left w:val="none" w:sz="0" w:space="0" w:color="auto"/>
                                        <w:bottom w:val="none" w:sz="0" w:space="0" w:color="auto"/>
                                        <w:right w:val="none" w:sz="0" w:space="0" w:color="auto"/>
                                      </w:divBdr>
                                      <w:divsChild>
                                        <w:div w:id="2082369108">
                                          <w:marLeft w:val="0"/>
                                          <w:marRight w:val="0"/>
                                          <w:marTop w:val="0"/>
                                          <w:marBottom w:val="0"/>
                                          <w:divBdr>
                                            <w:top w:val="none" w:sz="0" w:space="0" w:color="auto"/>
                                            <w:left w:val="none" w:sz="0" w:space="0" w:color="auto"/>
                                            <w:bottom w:val="none" w:sz="0" w:space="0" w:color="auto"/>
                                            <w:right w:val="none" w:sz="0" w:space="0" w:color="auto"/>
                                          </w:divBdr>
                                          <w:divsChild>
                                            <w:div w:id="193231080">
                                              <w:marLeft w:val="0"/>
                                              <w:marRight w:val="0"/>
                                              <w:marTop w:val="0"/>
                                              <w:marBottom w:val="0"/>
                                              <w:divBdr>
                                                <w:top w:val="none" w:sz="0" w:space="0" w:color="auto"/>
                                                <w:left w:val="none" w:sz="0" w:space="0" w:color="auto"/>
                                                <w:bottom w:val="none" w:sz="0" w:space="0" w:color="auto"/>
                                                <w:right w:val="none" w:sz="0" w:space="0" w:color="auto"/>
                                              </w:divBdr>
                                              <w:divsChild>
                                                <w:div w:id="1305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67350">
          <w:marLeft w:val="0"/>
          <w:marRight w:val="0"/>
          <w:marTop w:val="0"/>
          <w:marBottom w:val="0"/>
          <w:divBdr>
            <w:top w:val="none" w:sz="0" w:space="0" w:color="auto"/>
            <w:left w:val="none" w:sz="0" w:space="0" w:color="auto"/>
            <w:bottom w:val="none" w:sz="0" w:space="0" w:color="auto"/>
            <w:right w:val="none" w:sz="0" w:space="0" w:color="auto"/>
          </w:divBdr>
          <w:divsChild>
            <w:div w:id="1175458542">
              <w:marLeft w:val="0"/>
              <w:marRight w:val="0"/>
              <w:marTop w:val="0"/>
              <w:marBottom w:val="0"/>
              <w:divBdr>
                <w:top w:val="none" w:sz="0" w:space="0" w:color="auto"/>
                <w:left w:val="none" w:sz="0" w:space="0" w:color="auto"/>
                <w:bottom w:val="none" w:sz="0" w:space="0" w:color="auto"/>
                <w:right w:val="none" w:sz="0" w:space="0" w:color="auto"/>
              </w:divBdr>
              <w:divsChild>
                <w:div w:id="1079475287">
                  <w:marLeft w:val="0"/>
                  <w:marRight w:val="0"/>
                  <w:marTop w:val="0"/>
                  <w:marBottom w:val="0"/>
                  <w:divBdr>
                    <w:top w:val="none" w:sz="0" w:space="0" w:color="auto"/>
                    <w:left w:val="none" w:sz="0" w:space="0" w:color="auto"/>
                    <w:bottom w:val="none" w:sz="0" w:space="0" w:color="auto"/>
                    <w:right w:val="none" w:sz="0" w:space="0" w:color="auto"/>
                  </w:divBdr>
                  <w:divsChild>
                    <w:div w:id="146367513">
                      <w:marLeft w:val="0"/>
                      <w:marRight w:val="0"/>
                      <w:marTop w:val="0"/>
                      <w:marBottom w:val="0"/>
                      <w:divBdr>
                        <w:top w:val="none" w:sz="0" w:space="0" w:color="auto"/>
                        <w:left w:val="none" w:sz="0" w:space="0" w:color="auto"/>
                        <w:bottom w:val="none" w:sz="0" w:space="0" w:color="auto"/>
                        <w:right w:val="none" w:sz="0" w:space="0" w:color="auto"/>
                      </w:divBdr>
                      <w:divsChild>
                        <w:div w:id="135876450">
                          <w:marLeft w:val="0"/>
                          <w:marRight w:val="0"/>
                          <w:marTop w:val="0"/>
                          <w:marBottom w:val="0"/>
                          <w:divBdr>
                            <w:top w:val="none" w:sz="0" w:space="0" w:color="auto"/>
                            <w:left w:val="none" w:sz="0" w:space="0" w:color="auto"/>
                            <w:bottom w:val="none" w:sz="0" w:space="0" w:color="auto"/>
                            <w:right w:val="none" w:sz="0" w:space="0" w:color="auto"/>
                          </w:divBdr>
                          <w:divsChild>
                            <w:div w:id="1108543366">
                              <w:marLeft w:val="0"/>
                              <w:marRight w:val="120"/>
                              <w:marTop w:val="0"/>
                              <w:marBottom w:val="0"/>
                              <w:divBdr>
                                <w:top w:val="none" w:sz="0" w:space="0" w:color="auto"/>
                                <w:left w:val="none" w:sz="0" w:space="0" w:color="auto"/>
                                <w:bottom w:val="none" w:sz="0" w:space="0" w:color="auto"/>
                                <w:right w:val="none" w:sz="0" w:space="0" w:color="auto"/>
                              </w:divBdr>
                              <w:divsChild>
                                <w:div w:id="1615089438">
                                  <w:marLeft w:val="-300"/>
                                  <w:marRight w:val="0"/>
                                  <w:marTop w:val="0"/>
                                  <w:marBottom w:val="0"/>
                                  <w:divBdr>
                                    <w:top w:val="none" w:sz="0" w:space="0" w:color="auto"/>
                                    <w:left w:val="none" w:sz="0" w:space="0" w:color="auto"/>
                                    <w:bottom w:val="none" w:sz="0" w:space="0" w:color="auto"/>
                                    <w:right w:val="none" w:sz="0" w:space="0" w:color="auto"/>
                                  </w:divBdr>
                                </w:div>
                              </w:divsChild>
                            </w:div>
                            <w:div w:id="1541237751">
                              <w:marLeft w:val="-240"/>
                              <w:marRight w:val="-120"/>
                              <w:marTop w:val="0"/>
                              <w:marBottom w:val="0"/>
                              <w:divBdr>
                                <w:top w:val="none" w:sz="0" w:space="0" w:color="auto"/>
                                <w:left w:val="none" w:sz="0" w:space="0" w:color="auto"/>
                                <w:bottom w:val="none" w:sz="0" w:space="0" w:color="auto"/>
                                <w:right w:val="none" w:sz="0" w:space="0" w:color="auto"/>
                              </w:divBdr>
                              <w:divsChild>
                                <w:div w:id="314453151">
                                  <w:marLeft w:val="0"/>
                                  <w:marRight w:val="0"/>
                                  <w:marTop w:val="0"/>
                                  <w:marBottom w:val="60"/>
                                  <w:divBdr>
                                    <w:top w:val="none" w:sz="0" w:space="0" w:color="auto"/>
                                    <w:left w:val="none" w:sz="0" w:space="0" w:color="auto"/>
                                    <w:bottom w:val="none" w:sz="0" w:space="0" w:color="auto"/>
                                    <w:right w:val="none" w:sz="0" w:space="0" w:color="auto"/>
                                  </w:divBdr>
                                  <w:divsChild>
                                    <w:div w:id="1943302032">
                                      <w:marLeft w:val="0"/>
                                      <w:marRight w:val="0"/>
                                      <w:marTop w:val="0"/>
                                      <w:marBottom w:val="0"/>
                                      <w:divBdr>
                                        <w:top w:val="none" w:sz="0" w:space="0" w:color="auto"/>
                                        <w:left w:val="none" w:sz="0" w:space="0" w:color="auto"/>
                                        <w:bottom w:val="none" w:sz="0" w:space="0" w:color="auto"/>
                                        <w:right w:val="none" w:sz="0" w:space="0" w:color="auto"/>
                                      </w:divBdr>
                                      <w:divsChild>
                                        <w:div w:id="1685522168">
                                          <w:marLeft w:val="0"/>
                                          <w:marRight w:val="0"/>
                                          <w:marTop w:val="0"/>
                                          <w:marBottom w:val="0"/>
                                          <w:divBdr>
                                            <w:top w:val="none" w:sz="0" w:space="0" w:color="auto"/>
                                            <w:left w:val="none" w:sz="0" w:space="0" w:color="auto"/>
                                            <w:bottom w:val="none" w:sz="0" w:space="0" w:color="auto"/>
                                            <w:right w:val="none" w:sz="0" w:space="0" w:color="auto"/>
                                          </w:divBdr>
                                          <w:divsChild>
                                            <w:div w:id="541094829">
                                              <w:marLeft w:val="0"/>
                                              <w:marRight w:val="0"/>
                                              <w:marTop w:val="0"/>
                                              <w:marBottom w:val="0"/>
                                              <w:divBdr>
                                                <w:top w:val="none" w:sz="0" w:space="0" w:color="auto"/>
                                                <w:left w:val="none" w:sz="0" w:space="0" w:color="auto"/>
                                                <w:bottom w:val="none" w:sz="0" w:space="0" w:color="auto"/>
                                                <w:right w:val="none" w:sz="0" w:space="0" w:color="auto"/>
                                              </w:divBdr>
                                              <w:divsChild>
                                                <w:div w:id="5081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75462">
          <w:marLeft w:val="0"/>
          <w:marRight w:val="0"/>
          <w:marTop w:val="0"/>
          <w:marBottom w:val="0"/>
          <w:divBdr>
            <w:top w:val="none" w:sz="0" w:space="0" w:color="auto"/>
            <w:left w:val="none" w:sz="0" w:space="0" w:color="auto"/>
            <w:bottom w:val="none" w:sz="0" w:space="0" w:color="auto"/>
            <w:right w:val="none" w:sz="0" w:space="0" w:color="auto"/>
          </w:divBdr>
          <w:divsChild>
            <w:div w:id="1406680160">
              <w:marLeft w:val="0"/>
              <w:marRight w:val="0"/>
              <w:marTop w:val="0"/>
              <w:marBottom w:val="240"/>
              <w:divBdr>
                <w:top w:val="none" w:sz="0" w:space="0" w:color="auto"/>
                <w:left w:val="none" w:sz="0" w:space="0" w:color="auto"/>
                <w:bottom w:val="none" w:sz="0" w:space="0" w:color="auto"/>
                <w:right w:val="none" w:sz="0" w:space="0" w:color="auto"/>
              </w:divBdr>
              <w:divsChild>
                <w:div w:id="116417865">
                  <w:marLeft w:val="0"/>
                  <w:marRight w:val="0"/>
                  <w:marTop w:val="0"/>
                  <w:marBottom w:val="0"/>
                  <w:divBdr>
                    <w:top w:val="none" w:sz="0" w:space="0" w:color="auto"/>
                    <w:left w:val="none" w:sz="0" w:space="0" w:color="auto"/>
                    <w:bottom w:val="none" w:sz="0" w:space="0" w:color="auto"/>
                    <w:right w:val="none" w:sz="0" w:space="0" w:color="auto"/>
                  </w:divBdr>
                  <w:divsChild>
                    <w:div w:id="188033874">
                      <w:marLeft w:val="0"/>
                      <w:marRight w:val="0"/>
                      <w:marTop w:val="0"/>
                      <w:marBottom w:val="0"/>
                      <w:divBdr>
                        <w:top w:val="none" w:sz="0" w:space="0" w:color="auto"/>
                        <w:left w:val="none" w:sz="0" w:space="0" w:color="auto"/>
                        <w:bottom w:val="none" w:sz="0" w:space="0" w:color="auto"/>
                        <w:right w:val="none" w:sz="0" w:space="0" w:color="auto"/>
                      </w:divBdr>
                      <w:divsChild>
                        <w:div w:id="5795801">
                          <w:marLeft w:val="0"/>
                          <w:marRight w:val="0"/>
                          <w:marTop w:val="0"/>
                          <w:marBottom w:val="0"/>
                          <w:divBdr>
                            <w:top w:val="none" w:sz="0" w:space="0" w:color="auto"/>
                            <w:left w:val="none" w:sz="0" w:space="0" w:color="auto"/>
                            <w:bottom w:val="none" w:sz="0" w:space="0" w:color="auto"/>
                            <w:right w:val="none" w:sz="0" w:space="0" w:color="auto"/>
                          </w:divBdr>
                          <w:divsChild>
                            <w:div w:id="435055830">
                              <w:marLeft w:val="0"/>
                              <w:marRight w:val="120"/>
                              <w:marTop w:val="0"/>
                              <w:marBottom w:val="0"/>
                              <w:divBdr>
                                <w:top w:val="none" w:sz="0" w:space="0" w:color="auto"/>
                                <w:left w:val="none" w:sz="0" w:space="0" w:color="auto"/>
                                <w:bottom w:val="none" w:sz="0" w:space="0" w:color="auto"/>
                                <w:right w:val="none" w:sz="0" w:space="0" w:color="auto"/>
                              </w:divBdr>
                              <w:divsChild>
                                <w:div w:id="1674645339">
                                  <w:marLeft w:val="-300"/>
                                  <w:marRight w:val="0"/>
                                  <w:marTop w:val="0"/>
                                  <w:marBottom w:val="0"/>
                                  <w:divBdr>
                                    <w:top w:val="none" w:sz="0" w:space="0" w:color="auto"/>
                                    <w:left w:val="none" w:sz="0" w:space="0" w:color="auto"/>
                                    <w:bottom w:val="none" w:sz="0" w:space="0" w:color="auto"/>
                                    <w:right w:val="none" w:sz="0" w:space="0" w:color="auto"/>
                                  </w:divBdr>
                                </w:div>
                              </w:divsChild>
                            </w:div>
                            <w:div w:id="1027632853">
                              <w:marLeft w:val="-240"/>
                              <w:marRight w:val="-120"/>
                              <w:marTop w:val="0"/>
                              <w:marBottom w:val="0"/>
                              <w:divBdr>
                                <w:top w:val="none" w:sz="0" w:space="0" w:color="auto"/>
                                <w:left w:val="none" w:sz="0" w:space="0" w:color="auto"/>
                                <w:bottom w:val="none" w:sz="0" w:space="0" w:color="auto"/>
                                <w:right w:val="none" w:sz="0" w:space="0" w:color="auto"/>
                              </w:divBdr>
                              <w:divsChild>
                                <w:div w:id="1787845133">
                                  <w:marLeft w:val="0"/>
                                  <w:marRight w:val="0"/>
                                  <w:marTop w:val="0"/>
                                  <w:marBottom w:val="60"/>
                                  <w:divBdr>
                                    <w:top w:val="none" w:sz="0" w:space="0" w:color="auto"/>
                                    <w:left w:val="none" w:sz="0" w:space="0" w:color="auto"/>
                                    <w:bottom w:val="none" w:sz="0" w:space="0" w:color="auto"/>
                                    <w:right w:val="none" w:sz="0" w:space="0" w:color="auto"/>
                                  </w:divBdr>
                                  <w:divsChild>
                                    <w:div w:id="1195312264">
                                      <w:marLeft w:val="0"/>
                                      <w:marRight w:val="0"/>
                                      <w:marTop w:val="0"/>
                                      <w:marBottom w:val="0"/>
                                      <w:divBdr>
                                        <w:top w:val="none" w:sz="0" w:space="0" w:color="auto"/>
                                        <w:left w:val="none" w:sz="0" w:space="0" w:color="auto"/>
                                        <w:bottom w:val="none" w:sz="0" w:space="0" w:color="auto"/>
                                        <w:right w:val="none" w:sz="0" w:space="0" w:color="auto"/>
                                      </w:divBdr>
                                      <w:divsChild>
                                        <w:div w:id="653603462">
                                          <w:marLeft w:val="0"/>
                                          <w:marRight w:val="0"/>
                                          <w:marTop w:val="0"/>
                                          <w:marBottom w:val="0"/>
                                          <w:divBdr>
                                            <w:top w:val="none" w:sz="0" w:space="0" w:color="auto"/>
                                            <w:left w:val="none" w:sz="0" w:space="0" w:color="auto"/>
                                            <w:bottom w:val="none" w:sz="0" w:space="0" w:color="auto"/>
                                            <w:right w:val="none" w:sz="0" w:space="0" w:color="auto"/>
                                          </w:divBdr>
                                          <w:divsChild>
                                            <w:div w:id="936327253">
                                              <w:marLeft w:val="0"/>
                                              <w:marRight w:val="0"/>
                                              <w:marTop w:val="0"/>
                                              <w:marBottom w:val="0"/>
                                              <w:divBdr>
                                                <w:top w:val="none" w:sz="0" w:space="0" w:color="auto"/>
                                                <w:left w:val="none" w:sz="0" w:space="0" w:color="auto"/>
                                                <w:bottom w:val="none" w:sz="0" w:space="0" w:color="auto"/>
                                                <w:right w:val="none" w:sz="0" w:space="0" w:color="auto"/>
                                              </w:divBdr>
                                              <w:divsChild>
                                                <w:div w:id="2060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Medlin, Melissa T</dc:creator>
  <cp:keywords/>
  <dc:description/>
  <cp:lastModifiedBy>Medlin, Melissa T</cp:lastModifiedBy>
  <cp:revision>11</cp:revision>
  <cp:lastPrinted>2020-08-17T02:09:00Z</cp:lastPrinted>
  <dcterms:created xsi:type="dcterms:W3CDTF">2020-05-19T02:43:00Z</dcterms:created>
  <dcterms:modified xsi:type="dcterms:W3CDTF">2020-08-25T17:38:00Z</dcterms:modified>
</cp:coreProperties>
</file>